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F4" w:rsidRDefault="004D7948" w:rsidP="00A37BF4">
      <w:r>
        <w:t>Nr sprawy EZP/1/2019</w:t>
      </w:r>
    </w:p>
    <w:p w:rsidR="006F4829" w:rsidRDefault="006F4829" w:rsidP="00A37BF4"/>
    <w:p w:rsidR="00A37BF4" w:rsidRDefault="007C67D4" w:rsidP="00A37BF4">
      <w:pPr>
        <w:jc w:val="center"/>
        <w:rPr>
          <w:b/>
        </w:rPr>
      </w:pPr>
      <w:r>
        <w:rPr>
          <w:b/>
        </w:rPr>
        <w:t>ZAWIADOMIENIE</w:t>
      </w:r>
      <w:r w:rsidR="00A37BF4" w:rsidRPr="00A37BF4">
        <w:rPr>
          <w:b/>
        </w:rPr>
        <w:t xml:space="preserve"> O WYNIKU POSTĘPOWANIA O UDZIELENIE ZAMÓWIENIA PUBLICZNEGO</w:t>
      </w:r>
    </w:p>
    <w:p w:rsidR="00A37BF4" w:rsidRDefault="00A37BF4" w:rsidP="00A37BF4">
      <w:pPr>
        <w:jc w:val="center"/>
        <w:rPr>
          <w:b/>
        </w:rPr>
      </w:pPr>
      <w:r>
        <w:rPr>
          <w:b/>
        </w:rPr>
        <w:t>Szkoła Podstawowa nr 20 w Gdyni</w:t>
      </w:r>
    </w:p>
    <w:p w:rsidR="00A37BF4" w:rsidRDefault="007C67D4" w:rsidP="00A37BF4">
      <w:pPr>
        <w:jc w:val="both"/>
      </w:pPr>
      <w:r>
        <w:t>informuje</w:t>
      </w:r>
      <w:r w:rsidR="00A32208">
        <w:t>, że w postę</w:t>
      </w:r>
      <w:r w:rsidR="00A37BF4">
        <w:t>powaniu przetargowym o udzielenie zamówienia publicznego na :</w:t>
      </w:r>
    </w:p>
    <w:p w:rsidR="00A37BF4" w:rsidRDefault="00A32208" w:rsidP="00A37BF4">
      <w:pPr>
        <w:jc w:val="center"/>
        <w:rPr>
          <w:b/>
        </w:rPr>
      </w:pPr>
      <w:r>
        <w:rPr>
          <w:b/>
        </w:rPr>
        <w:t>„Sukcesywny zakup i dostawa</w:t>
      </w:r>
      <w:r w:rsidR="00A37BF4">
        <w:rPr>
          <w:b/>
        </w:rPr>
        <w:t xml:space="preserve"> artykułów spożywczych – </w:t>
      </w:r>
      <w:r w:rsidR="004D7948">
        <w:rPr>
          <w:b/>
        </w:rPr>
        <w:t>2020</w:t>
      </w:r>
      <w:r w:rsidR="00A37BF4">
        <w:rPr>
          <w:b/>
        </w:rPr>
        <w:t>r.</w:t>
      </w:r>
      <w:r>
        <w:rPr>
          <w:b/>
        </w:rPr>
        <w:t>”</w:t>
      </w:r>
    </w:p>
    <w:p w:rsidR="00A37BF4" w:rsidRDefault="008135D1" w:rsidP="00A37BF4">
      <w:pPr>
        <w:jc w:val="both"/>
      </w:pPr>
      <w:r>
        <w:t xml:space="preserve">Komisja Przetargowa dokonała przeliczeń </w:t>
      </w:r>
      <w:r w:rsidR="00362BFC">
        <w:t xml:space="preserve">rachunkowych </w:t>
      </w:r>
      <w:r>
        <w:t>ofert złożonych w przedmiotowym postępowaniu</w:t>
      </w:r>
      <w:r w:rsidR="00DB2B1A">
        <w:t xml:space="preserve"> – z uwzględnieniem poprawy oczywistych omyłek</w:t>
      </w:r>
    </w:p>
    <w:tbl>
      <w:tblPr>
        <w:tblStyle w:val="Tabela-Siatka"/>
        <w:tblW w:w="0" w:type="auto"/>
        <w:tblInd w:w="-804" w:type="dxa"/>
        <w:tblLayout w:type="fixed"/>
        <w:tblLook w:val="04A0" w:firstRow="1" w:lastRow="0" w:firstColumn="1" w:lastColumn="0" w:noHBand="0" w:noVBand="1"/>
      </w:tblPr>
      <w:tblGrid>
        <w:gridCol w:w="745"/>
        <w:gridCol w:w="1263"/>
        <w:gridCol w:w="889"/>
        <w:gridCol w:w="882"/>
        <w:gridCol w:w="860"/>
        <w:gridCol w:w="860"/>
        <w:gridCol w:w="860"/>
        <w:gridCol w:w="860"/>
        <w:gridCol w:w="923"/>
        <w:gridCol w:w="878"/>
        <w:gridCol w:w="860"/>
        <w:gridCol w:w="860"/>
      </w:tblGrid>
      <w:tr w:rsidR="008135D1" w:rsidRPr="00376F8D" w:rsidTr="00DB2B1A"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5D1" w:rsidRPr="00376F8D" w:rsidRDefault="008135D1" w:rsidP="00D71255">
            <w:pPr>
              <w:jc w:val="both"/>
              <w:rPr>
                <w:b/>
                <w:sz w:val="18"/>
                <w:szCs w:val="18"/>
              </w:rPr>
            </w:pPr>
          </w:p>
          <w:p w:rsidR="008135D1" w:rsidRPr="00376F8D" w:rsidRDefault="008135D1" w:rsidP="00D7125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</w:tcBorders>
          </w:tcPr>
          <w:p w:rsidR="008135D1" w:rsidRPr="00376F8D" w:rsidRDefault="008135D1" w:rsidP="00D71255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00"/>
            <w:vAlign w:val="center"/>
          </w:tcPr>
          <w:p w:rsidR="008135D1" w:rsidRPr="00376F8D" w:rsidRDefault="008135D1" w:rsidP="00D71255">
            <w:pPr>
              <w:jc w:val="center"/>
              <w:rPr>
                <w:b/>
                <w:sz w:val="18"/>
                <w:szCs w:val="18"/>
              </w:rPr>
            </w:pPr>
            <w:r w:rsidRPr="00376F8D">
              <w:rPr>
                <w:b/>
                <w:sz w:val="18"/>
                <w:szCs w:val="18"/>
              </w:rPr>
              <w:t>OFERTA 1</w:t>
            </w:r>
          </w:p>
        </w:tc>
        <w:tc>
          <w:tcPr>
            <w:tcW w:w="882" w:type="dxa"/>
            <w:shd w:val="clear" w:color="auto" w:fill="FFFF00"/>
            <w:vAlign w:val="center"/>
          </w:tcPr>
          <w:p w:rsidR="008135D1" w:rsidRPr="00376F8D" w:rsidRDefault="008135D1" w:rsidP="00D71255">
            <w:pPr>
              <w:jc w:val="center"/>
              <w:rPr>
                <w:b/>
                <w:sz w:val="18"/>
                <w:szCs w:val="18"/>
              </w:rPr>
            </w:pPr>
            <w:r w:rsidRPr="00376F8D">
              <w:rPr>
                <w:b/>
                <w:sz w:val="18"/>
                <w:szCs w:val="18"/>
              </w:rPr>
              <w:t>OFERTA 2</w:t>
            </w:r>
          </w:p>
        </w:tc>
        <w:tc>
          <w:tcPr>
            <w:tcW w:w="860" w:type="dxa"/>
            <w:shd w:val="clear" w:color="auto" w:fill="FFFF00"/>
            <w:vAlign w:val="center"/>
          </w:tcPr>
          <w:p w:rsidR="008135D1" w:rsidRPr="00376F8D" w:rsidRDefault="008135D1" w:rsidP="00D71255">
            <w:pPr>
              <w:jc w:val="center"/>
              <w:rPr>
                <w:b/>
                <w:sz w:val="18"/>
                <w:szCs w:val="18"/>
              </w:rPr>
            </w:pPr>
            <w:r w:rsidRPr="00376F8D">
              <w:rPr>
                <w:b/>
                <w:sz w:val="18"/>
                <w:szCs w:val="18"/>
              </w:rPr>
              <w:t>OFERTA 3</w:t>
            </w:r>
          </w:p>
        </w:tc>
        <w:tc>
          <w:tcPr>
            <w:tcW w:w="860" w:type="dxa"/>
            <w:shd w:val="clear" w:color="auto" w:fill="FFFF00"/>
            <w:vAlign w:val="center"/>
          </w:tcPr>
          <w:p w:rsidR="008135D1" w:rsidRPr="00376F8D" w:rsidRDefault="008135D1" w:rsidP="00D71255">
            <w:pPr>
              <w:jc w:val="center"/>
              <w:rPr>
                <w:b/>
                <w:sz w:val="18"/>
                <w:szCs w:val="18"/>
              </w:rPr>
            </w:pPr>
            <w:r w:rsidRPr="00376F8D">
              <w:rPr>
                <w:b/>
                <w:sz w:val="18"/>
                <w:szCs w:val="18"/>
              </w:rPr>
              <w:t>OFERTA 4</w:t>
            </w:r>
          </w:p>
        </w:tc>
        <w:tc>
          <w:tcPr>
            <w:tcW w:w="860" w:type="dxa"/>
            <w:shd w:val="clear" w:color="auto" w:fill="FFFF00"/>
            <w:vAlign w:val="center"/>
          </w:tcPr>
          <w:p w:rsidR="008135D1" w:rsidRPr="00376F8D" w:rsidRDefault="008135D1" w:rsidP="00D71255">
            <w:pPr>
              <w:jc w:val="center"/>
              <w:rPr>
                <w:b/>
                <w:sz w:val="18"/>
                <w:szCs w:val="18"/>
              </w:rPr>
            </w:pPr>
            <w:r w:rsidRPr="00376F8D">
              <w:rPr>
                <w:b/>
                <w:sz w:val="18"/>
                <w:szCs w:val="18"/>
              </w:rPr>
              <w:t>OFERTA 5</w:t>
            </w:r>
          </w:p>
        </w:tc>
        <w:tc>
          <w:tcPr>
            <w:tcW w:w="860" w:type="dxa"/>
            <w:shd w:val="clear" w:color="auto" w:fill="FFFF00"/>
            <w:vAlign w:val="center"/>
          </w:tcPr>
          <w:p w:rsidR="008135D1" w:rsidRPr="00376F8D" w:rsidRDefault="008135D1" w:rsidP="00D71255">
            <w:pPr>
              <w:jc w:val="center"/>
              <w:rPr>
                <w:b/>
                <w:sz w:val="18"/>
                <w:szCs w:val="18"/>
              </w:rPr>
            </w:pPr>
            <w:r w:rsidRPr="00376F8D">
              <w:rPr>
                <w:b/>
                <w:sz w:val="18"/>
                <w:szCs w:val="18"/>
              </w:rPr>
              <w:t>OFERTA 6</w:t>
            </w:r>
          </w:p>
        </w:tc>
        <w:tc>
          <w:tcPr>
            <w:tcW w:w="923" w:type="dxa"/>
            <w:shd w:val="clear" w:color="auto" w:fill="FFFF00"/>
            <w:vAlign w:val="center"/>
          </w:tcPr>
          <w:p w:rsidR="008135D1" w:rsidRPr="00376F8D" w:rsidRDefault="008135D1" w:rsidP="00D71255">
            <w:pPr>
              <w:jc w:val="center"/>
              <w:rPr>
                <w:b/>
                <w:sz w:val="18"/>
                <w:szCs w:val="18"/>
              </w:rPr>
            </w:pPr>
            <w:r w:rsidRPr="00376F8D">
              <w:rPr>
                <w:b/>
                <w:sz w:val="18"/>
                <w:szCs w:val="18"/>
              </w:rPr>
              <w:t>OFERTA 7</w:t>
            </w:r>
          </w:p>
        </w:tc>
        <w:tc>
          <w:tcPr>
            <w:tcW w:w="878" w:type="dxa"/>
            <w:shd w:val="clear" w:color="auto" w:fill="FFFF00"/>
            <w:vAlign w:val="center"/>
          </w:tcPr>
          <w:p w:rsidR="008135D1" w:rsidRPr="00376F8D" w:rsidRDefault="008135D1" w:rsidP="00D71255">
            <w:pPr>
              <w:jc w:val="center"/>
              <w:rPr>
                <w:b/>
                <w:sz w:val="18"/>
                <w:szCs w:val="18"/>
              </w:rPr>
            </w:pPr>
            <w:r w:rsidRPr="00376F8D">
              <w:rPr>
                <w:b/>
                <w:sz w:val="18"/>
                <w:szCs w:val="18"/>
              </w:rPr>
              <w:t>OFERTA 8</w:t>
            </w:r>
          </w:p>
        </w:tc>
        <w:tc>
          <w:tcPr>
            <w:tcW w:w="860" w:type="dxa"/>
            <w:shd w:val="clear" w:color="auto" w:fill="FFFF00"/>
            <w:vAlign w:val="center"/>
          </w:tcPr>
          <w:p w:rsidR="008135D1" w:rsidRPr="00376F8D" w:rsidRDefault="008135D1" w:rsidP="00D71255">
            <w:pPr>
              <w:jc w:val="center"/>
              <w:rPr>
                <w:b/>
                <w:sz w:val="18"/>
                <w:szCs w:val="18"/>
              </w:rPr>
            </w:pPr>
            <w:r w:rsidRPr="00376F8D">
              <w:rPr>
                <w:b/>
                <w:sz w:val="18"/>
                <w:szCs w:val="18"/>
              </w:rPr>
              <w:t>OFERTA 9</w:t>
            </w:r>
          </w:p>
        </w:tc>
        <w:tc>
          <w:tcPr>
            <w:tcW w:w="860" w:type="dxa"/>
            <w:shd w:val="clear" w:color="auto" w:fill="FFFF00"/>
            <w:vAlign w:val="center"/>
          </w:tcPr>
          <w:p w:rsidR="008135D1" w:rsidRPr="00376F8D" w:rsidRDefault="008135D1" w:rsidP="00D71255">
            <w:pPr>
              <w:jc w:val="center"/>
              <w:rPr>
                <w:b/>
                <w:sz w:val="18"/>
                <w:szCs w:val="18"/>
              </w:rPr>
            </w:pPr>
            <w:r w:rsidRPr="00376F8D">
              <w:rPr>
                <w:b/>
                <w:sz w:val="18"/>
                <w:szCs w:val="18"/>
              </w:rPr>
              <w:t>OFERTA 10</w:t>
            </w:r>
          </w:p>
        </w:tc>
      </w:tr>
      <w:tr w:rsidR="008135D1" w:rsidRPr="00376F8D" w:rsidTr="00DB2B1A">
        <w:trPr>
          <w:trHeight w:val="624"/>
        </w:trPr>
        <w:tc>
          <w:tcPr>
            <w:tcW w:w="745" w:type="dxa"/>
            <w:tcBorders>
              <w:top w:val="single" w:sz="4" w:space="0" w:color="auto"/>
            </w:tcBorders>
            <w:shd w:val="clear" w:color="auto" w:fill="5B9BD5" w:themeFill="accent1"/>
            <w:vAlign w:val="center"/>
          </w:tcPr>
          <w:p w:rsidR="008135D1" w:rsidRPr="00376F8D" w:rsidRDefault="008135D1" w:rsidP="00D71255">
            <w:pPr>
              <w:rPr>
                <w:b/>
                <w:sz w:val="18"/>
                <w:szCs w:val="18"/>
              </w:rPr>
            </w:pPr>
            <w:r w:rsidRPr="00376F8D">
              <w:rPr>
                <w:b/>
                <w:sz w:val="18"/>
                <w:szCs w:val="18"/>
              </w:rPr>
              <w:t>PAKIET 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8135D1" w:rsidRPr="00376F8D" w:rsidRDefault="008135D1" w:rsidP="00D71255">
            <w:pPr>
              <w:rPr>
                <w:sz w:val="18"/>
                <w:szCs w:val="18"/>
              </w:rPr>
            </w:pPr>
            <w:r w:rsidRPr="00376F8D">
              <w:rPr>
                <w:sz w:val="18"/>
                <w:szCs w:val="18"/>
              </w:rPr>
              <w:t>Rośliny uprawne, produkty warzywnictwa i ogrodnictwa</w:t>
            </w:r>
          </w:p>
        </w:tc>
        <w:tc>
          <w:tcPr>
            <w:tcW w:w="889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8135D1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53 469,41 zł</w:t>
            </w: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GODZ.</w:t>
            </w:r>
          </w:p>
        </w:tc>
        <w:tc>
          <w:tcPr>
            <w:tcW w:w="860" w:type="dxa"/>
            <w:vAlign w:val="center"/>
          </w:tcPr>
          <w:p w:rsidR="008135D1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64 794,54 zł</w:t>
            </w: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 GODZ.</w:t>
            </w:r>
          </w:p>
        </w:tc>
        <w:tc>
          <w:tcPr>
            <w:tcW w:w="860" w:type="dxa"/>
            <w:vAlign w:val="center"/>
          </w:tcPr>
          <w:p w:rsidR="008135D1" w:rsidRDefault="00DB2B1A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71 991,25</w:t>
            </w:r>
            <w:r w:rsidR="008135D1">
              <w:rPr>
                <w:sz w:val="16"/>
                <w:szCs w:val="18"/>
              </w:rPr>
              <w:t>zł</w:t>
            </w: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GODZ.</w:t>
            </w:r>
          </w:p>
        </w:tc>
      </w:tr>
      <w:tr w:rsidR="008135D1" w:rsidRPr="00376F8D" w:rsidTr="00DB2B1A">
        <w:trPr>
          <w:trHeight w:val="624"/>
        </w:trPr>
        <w:tc>
          <w:tcPr>
            <w:tcW w:w="745" w:type="dxa"/>
            <w:shd w:val="clear" w:color="auto" w:fill="5B9BD5" w:themeFill="accent1"/>
            <w:vAlign w:val="center"/>
          </w:tcPr>
          <w:p w:rsidR="008135D1" w:rsidRPr="00376F8D" w:rsidRDefault="008135D1" w:rsidP="00D71255">
            <w:pPr>
              <w:rPr>
                <w:b/>
                <w:sz w:val="18"/>
                <w:szCs w:val="18"/>
              </w:rPr>
            </w:pPr>
            <w:r w:rsidRPr="00376F8D">
              <w:rPr>
                <w:b/>
                <w:sz w:val="18"/>
                <w:szCs w:val="18"/>
              </w:rPr>
              <w:t>PAKIET 2</w:t>
            </w:r>
          </w:p>
        </w:tc>
        <w:tc>
          <w:tcPr>
            <w:tcW w:w="1263" w:type="dxa"/>
            <w:vAlign w:val="center"/>
          </w:tcPr>
          <w:p w:rsidR="008135D1" w:rsidRPr="00376F8D" w:rsidRDefault="008135D1" w:rsidP="00D71255">
            <w:pPr>
              <w:rPr>
                <w:sz w:val="18"/>
                <w:szCs w:val="18"/>
              </w:rPr>
            </w:pPr>
            <w:r w:rsidRPr="00376F8D">
              <w:rPr>
                <w:sz w:val="18"/>
                <w:szCs w:val="18"/>
              </w:rPr>
              <w:t>Jaja</w:t>
            </w:r>
          </w:p>
        </w:tc>
        <w:tc>
          <w:tcPr>
            <w:tcW w:w="889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8135D1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3 291,75 zł</w:t>
            </w: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 GODZ.</w:t>
            </w: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3 591,00 zł</w:t>
            </w: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GODZ.</w:t>
            </w:r>
          </w:p>
        </w:tc>
        <w:tc>
          <w:tcPr>
            <w:tcW w:w="923" w:type="dxa"/>
            <w:vAlign w:val="center"/>
          </w:tcPr>
          <w:p w:rsidR="008135D1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2 394,00 zł</w:t>
            </w: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GODZ.</w:t>
            </w:r>
          </w:p>
        </w:tc>
        <w:tc>
          <w:tcPr>
            <w:tcW w:w="878" w:type="dxa"/>
            <w:vAlign w:val="center"/>
          </w:tcPr>
          <w:p w:rsidR="008135D1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1 915,20 zł</w:t>
            </w: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GODZ.</w:t>
            </w:r>
          </w:p>
        </w:tc>
        <w:tc>
          <w:tcPr>
            <w:tcW w:w="860" w:type="dxa"/>
            <w:vAlign w:val="center"/>
          </w:tcPr>
          <w:p w:rsidR="008135D1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2 154,60 zł</w:t>
            </w: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 GODZ.</w:t>
            </w: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</w:tr>
      <w:tr w:rsidR="008135D1" w:rsidRPr="00376F8D" w:rsidTr="00DB2B1A">
        <w:trPr>
          <w:trHeight w:val="624"/>
        </w:trPr>
        <w:tc>
          <w:tcPr>
            <w:tcW w:w="745" w:type="dxa"/>
            <w:shd w:val="clear" w:color="auto" w:fill="5B9BD5" w:themeFill="accent1"/>
            <w:vAlign w:val="center"/>
          </w:tcPr>
          <w:p w:rsidR="008135D1" w:rsidRPr="00376F8D" w:rsidRDefault="008135D1" w:rsidP="00D71255">
            <w:pPr>
              <w:rPr>
                <w:b/>
                <w:sz w:val="18"/>
                <w:szCs w:val="18"/>
              </w:rPr>
            </w:pPr>
            <w:r w:rsidRPr="00376F8D">
              <w:rPr>
                <w:b/>
                <w:sz w:val="18"/>
                <w:szCs w:val="18"/>
              </w:rPr>
              <w:t>PAKIET 3</w:t>
            </w:r>
          </w:p>
        </w:tc>
        <w:tc>
          <w:tcPr>
            <w:tcW w:w="1263" w:type="dxa"/>
            <w:vAlign w:val="center"/>
          </w:tcPr>
          <w:p w:rsidR="008135D1" w:rsidRPr="00376F8D" w:rsidRDefault="008135D1" w:rsidP="00D71255">
            <w:pPr>
              <w:rPr>
                <w:sz w:val="18"/>
                <w:szCs w:val="18"/>
              </w:rPr>
            </w:pPr>
            <w:r w:rsidRPr="00376F8D">
              <w:rPr>
                <w:sz w:val="18"/>
                <w:szCs w:val="18"/>
              </w:rPr>
              <w:t xml:space="preserve">Ryby świeże, mrożone oraz przetworzone </w:t>
            </w:r>
          </w:p>
        </w:tc>
        <w:tc>
          <w:tcPr>
            <w:tcW w:w="889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  <w:p w:rsidR="008135D1" w:rsidRPr="00376F8D" w:rsidRDefault="008135D1" w:rsidP="00D71255">
            <w:pPr>
              <w:rPr>
                <w:sz w:val="16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8135D1" w:rsidRPr="00376F8D" w:rsidRDefault="008135D1" w:rsidP="00D71255">
            <w:pPr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rPr>
                <w:sz w:val="16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8135D1" w:rsidRPr="00376F8D" w:rsidRDefault="008135D1" w:rsidP="00D71255">
            <w:pPr>
              <w:rPr>
                <w:sz w:val="16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8135D1" w:rsidRPr="00376F8D" w:rsidRDefault="008135D1" w:rsidP="00D71255">
            <w:pPr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  <w:p w:rsidR="008135D1" w:rsidRPr="00376F8D" w:rsidRDefault="008135D1" w:rsidP="00D71255">
            <w:pPr>
              <w:rPr>
                <w:sz w:val="16"/>
                <w:szCs w:val="18"/>
              </w:rPr>
            </w:pP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</w:tr>
      <w:tr w:rsidR="008135D1" w:rsidRPr="00376F8D" w:rsidTr="00DB2B1A">
        <w:trPr>
          <w:trHeight w:val="624"/>
        </w:trPr>
        <w:tc>
          <w:tcPr>
            <w:tcW w:w="745" w:type="dxa"/>
            <w:shd w:val="clear" w:color="auto" w:fill="5B9BD5" w:themeFill="accent1"/>
            <w:vAlign w:val="center"/>
          </w:tcPr>
          <w:p w:rsidR="008135D1" w:rsidRPr="00376F8D" w:rsidRDefault="008135D1" w:rsidP="00D71255">
            <w:pPr>
              <w:rPr>
                <w:b/>
                <w:sz w:val="18"/>
                <w:szCs w:val="18"/>
              </w:rPr>
            </w:pPr>
            <w:r w:rsidRPr="00376F8D">
              <w:rPr>
                <w:b/>
                <w:sz w:val="18"/>
                <w:szCs w:val="18"/>
              </w:rPr>
              <w:t>PAKIET 4</w:t>
            </w:r>
          </w:p>
        </w:tc>
        <w:tc>
          <w:tcPr>
            <w:tcW w:w="1263" w:type="dxa"/>
            <w:vAlign w:val="center"/>
          </w:tcPr>
          <w:p w:rsidR="008135D1" w:rsidRPr="00376F8D" w:rsidRDefault="008135D1" w:rsidP="00D71255">
            <w:pPr>
              <w:rPr>
                <w:sz w:val="18"/>
                <w:szCs w:val="18"/>
              </w:rPr>
            </w:pPr>
            <w:r w:rsidRPr="00376F8D">
              <w:rPr>
                <w:sz w:val="18"/>
                <w:szCs w:val="18"/>
              </w:rPr>
              <w:t xml:space="preserve">Produkty zwierzęce, mięso i          </w:t>
            </w:r>
          </w:p>
          <w:p w:rsidR="008135D1" w:rsidRPr="00376F8D" w:rsidRDefault="008135D1" w:rsidP="00D71255">
            <w:pPr>
              <w:rPr>
                <w:sz w:val="18"/>
                <w:szCs w:val="18"/>
              </w:rPr>
            </w:pPr>
            <w:r w:rsidRPr="00376F8D">
              <w:rPr>
                <w:sz w:val="18"/>
                <w:szCs w:val="18"/>
              </w:rPr>
              <w:t>produkty mięsne</w:t>
            </w:r>
          </w:p>
        </w:tc>
        <w:tc>
          <w:tcPr>
            <w:tcW w:w="889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8135D1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101 309,25 zł</w:t>
            </w: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GODZ.</w:t>
            </w:r>
          </w:p>
        </w:tc>
        <w:tc>
          <w:tcPr>
            <w:tcW w:w="878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</w:tr>
      <w:tr w:rsidR="008135D1" w:rsidRPr="00376F8D" w:rsidTr="00DB2B1A">
        <w:trPr>
          <w:trHeight w:val="624"/>
        </w:trPr>
        <w:tc>
          <w:tcPr>
            <w:tcW w:w="745" w:type="dxa"/>
            <w:shd w:val="clear" w:color="auto" w:fill="5B9BD5" w:themeFill="accent1"/>
            <w:vAlign w:val="center"/>
          </w:tcPr>
          <w:p w:rsidR="008135D1" w:rsidRPr="00376F8D" w:rsidRDefault="008135D1" w:rsidP="00D71255">
            <w:pPr>
              <w:rPr>
                <w:b/>
                <w:sz w:val="18"/>
                <w:szCs w:val="18"/>
              </w:rPr>
            </w:pPr>
            <w:r w:rsidRPr="00376F8D">
              <w:rPr>
                <w:b/>
                <w:sz w:val="18"/>
                <w:szCs w:val="18"/>
              </w:rPr>
              <w:t>PAKIET 5</w:t>
            </w:r>
          </w:p>
        </w:tc>
        <w:tc>
          <w:tcPr>
            <w:tcW w:w="1263" w:type="dxa"/>
            <w:vAlign w:val="center"/>
          </w:tcPr>
          <w:p w:rsidR="008135D1" w:rsidRPr="00376F8D" w:rsidRDefault="008135D1" w:rsidP="00D71255">
            <w:pPr>
              <w:rPr>
                <w:sz w:val="18"/>
                <w:szCs w:val="18"/>
              </w:rPr>
            </w:pPr>
            <w:r w:rsidRPr="00376F8D">
              <w:rPr>
                <w:sz w:val="18"/>
                <w:szCs w:val="18"/>
              </w:rPr>
              <w:t>Mrożone owoce i warzywa</w:t>
            </w:r>
          </w:p>
        </w:tc>
        <w:tc>
          <w:tcPr>
            <w:tcW w:w="889" w:type="dxa"/>
            <w:vAlign w:val="center"/>
          </w:tcPr>
          <w:p w:rsidR="008135D1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14 637,</w:t>
            </w:r>
            <w:r w:rsidR="00DB2B1A">
              <w:rPr>
                <w:sz w:val="16"/>
                <w:szCs w:val="18"/>
              </w:rPr>
              <w:t>11</w:t>
            </w:r>
            <w:r>
              <w:rPr>
                <w:sz w:val="16"/>
                <w:szCs w:val="18"/>
              </w:rPr>
              <w:t>zł</w:t>
            </w: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 GODZ.</w:t>
            </w: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19 308,45 zł</w:t>
            </w: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GODZ.</w:t>
            </w: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8135D1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15 721,44 zł</w:t>
            </w: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GODZ.</w:t>
            </w: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</w:tr>
      <w:tr w:rsidR="008135D1" w:rsidRPr="00376F8D" w:rsidTr="00DB2B1A">
        <w:trPr>
          <w:trHeight w:val="624"/>
        </w:trPr>
        <w:tc>
          <w:tcPr>
            <w:tcW w:w="745" w:type="dxa"/>
            <w:shd w:val="clear" w:color="auto" w:fill="5B9BD5" w:themeFill="accent1"/>
            <w:vAlign w:val="center"/>
          </w:tcPr>
          <w:p w:rsidR="008135D1" w:rsidRPr="00376F8D" w:rsidRDefault="008135D1" w:rsidP="00D71255">
            <w:pPr>
              <w:rPr>
                <w:b/>
                <w:sz w:val="18"/>
                <w:szCs w:val="18"/>
              </w:rPr>
            </w:pPr>
            <w:r w:rsidRPr="00376F8D">
              <w:rPr>
                <w:b/>
                <w:sz w:val="18"/>
                <w:szCs w:val="18"/>
              </w:rPr>
              <w:t>PAKIET 6</w:t>
            </w:r>
          </w:p>
        </w:tc>
        <w:tc>
          <w:tcPr>
            <w:tcW w:w="1263" w:type="dxa"/>
            <w:vAlign w:val="center"/>
          </w:tcPr>
          <w:p w:rsidR="008135D1" w:rsidRPr="00376F8D" w:rsidRDefault="008135D1" w:rsidP="00D71255">
            <w:pPr>
              <w:rPr>
                <w:sz w:val="18"/>
                <w:szCs w:val="18"/>
              </w:rPr>
            </w:pPr>
            <w:r w:rsidRPr="00376F8D">
              <w:rPr>
                <w:sz w:val="18"/>
                <w:szCs w:val="18"/>
              </w:rPr>
              <w:t>Produkty mleczarskie</w:t>
            </w:r>
          </w:p>
        </w:tc>
        <w:tc>
          <w:tcPr>
            <w:tcW w:w="889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</w:t>
            </w:r>
            <w:r w:rsidR="00DB2B1A">
              <w:rPr>
                <w:sz w:val="16"/>
                <w:szCs w:val="18"/>
              </w:rPr>
              <w:t> 488,69</w:t>
            </w:r>
            <w:r>
              <w:rPr>
                <w:sz w:val="16"/>
                <w:szCs w:val="18"/>
              </w:rPr>
              <w:t xml:space="preserve"> zł</w:t>
            </w: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 GODZ.</w:t>
            </w:r>
          </w:p>
        </w:tc>
        <w:tc>
          <w:tcPr>
            <w:tcW w:w="860" w:type="dxa"/>
            <w:vAlign w:val="center"/>
          </w:tcPr>
          <w:p w:rsidR="008135D1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26 562,08 zł</w:t>
            </w: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GODZ.</w:t>
            </w:r>
          </w:p>
        </w:tc>
        <w:tc>
          <w:tcPr>
            <w:tcW w:w="860" w:type="dxa"/>
            <w:vAlign w:val="center"/>
          </w:tcPr>
          <w:p w:rsidR="008135D1" w:rsidRDefault="00DB2B1A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23 456,97</w:t>
            </w:r>
            <w:r w:rsidR="008135D1">
              <w:rPr>
                <w:sz w:val="16"/>
                <w:szCs w:val="18"/>
              </w:rPr>
              <w:t xml:space="preserve"> zł</w:t>
            </w: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GODZ.</w:t>
            </w:r>
          </w:p>
        </w:tc>
        <w:tc>
          <w:tcPr>
            <w:tcW w:w="923" w:type="dxa"/>
            <w:vAlign w:val="center"/>
          </w:tcPr>
          <w:p w:rsidR="008135D1" w:rsidRDefault="00DB2B1A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20 886,35</w:t>
            </w:r>
            <w:r w:rsidR="008135D1">
              <w:rPr>
                <w:sz w:val="16"/>
                <w:szCs w:val="18"/>
              </w:rPr>
              <w:t xml:space="preserve"> zł</w:t>
            </w: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GODZ.</w:t>
            </w:r>
          </w:p>
        </w:tc>
        <w:tc>
          <w:tcPr>
            <w:tcW w:w="878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18 873,90 zł</w:t>
            </w: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 GODZ.</w:t>
            </w: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</w:tr>
      <w:tr w:rsidR="008135D1" w:rsidRPr="00376F8D" w:rsidTr="00DB2B1A">
        <w:trPr>
          <w:trHeight w:val="624"/>
        </w:trPr>
        <w:tc>
          <w:tcPr>
            <w:tcW w:w="745" w:type="dxa"/>
            <w:shd w:val="clear" w:color="auto" w:fill="5B9BD5" w:themeFill="accent1"/>
            <w:vAlign w:val="center"/>
          </w:tcPr>
          <w:p w:rsidR="008135D1" w:rsidRPr="00376F8D" w:rsidRDefault="008135D1" w:rsidP="00D71255">
            <w:pPr>
              <w:rPr>
                <w:b/>
                <w:sz w:val="18"/>
                <w:szCs w:val="18"/>
              </w:rPr>
            </w:pPr>
            <w:r w:rsidRPr="00376F8D">
              <w:rPr>
                <w:b/>
                <w:sz w:val="18"/>
                <w:szCs w:val="18"/>
              </w:rPr>
              <w:t>PAKIET 7</w:t>
            </w:r>
          </w:p>
        </w:tc>
        <w:tc>
          <w:tcPr>
            <w:tcW w:w="1263" w:type="dxa"/>
            <w:vAlign w:val="center"/>
          </w:tcPr>
          <w:p w:rsidR="008135D1" w:rsidRPr="00376F8D" w:rsidRDefault="008135D1" w:rsidP="00D71255">
            <w:pPr>
              <w:rPr>
                <w:sz w:val="18"/>
                <w:szCs w:val="18"/>
              </w:rPr>
            </w:pPr>
            <w:r w:rsidRPr="00376F8D">
              <w:rPr>
                <w:sz w:val="18"/>
                <w:szCs w:val="18"/>
              </w:rPr>
              <w:t>Artykuły spożywcze suche i inne</w:t>
            </w:r>
          </w:p>
        </w:tc>
        <w:tc>
          <w:tcPr>
            <w:tcW w:w="889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Default="00DB2B1A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57 719,08</w:t>
            </w:r>
            <w:r w:rsidR="008135D1">
              <w:rPr>
                <w:sz w:val="16"/>
                <w:szCs w:val="18"/>
              </w:rPr>
              <w:t xml:space="preserve"> zł</w:t>
            </w: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GODZ.</w:t>
            </w:r>
          </w:p>
        </w:tc>
        <w:tc>
          <w:tcPr>
            <w:tcW w:w="923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8135D1" w:rsidRDefault="00DB2B1A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45 910,68</w:t>
            </w:r>
            <w:r w:rsidR="008135D1">
              <w:rPr>
                <w:sz w:val="16"/>
                <w:szCs w:val="18"/>
              </w:rPr>
              <w:t>zł</w:t>
            </w: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GODZ.</w:t>
            </w:r>
          </w:p>
        </w:tc>
        <w:tc>
          <w:tcPr>
            <w:tcW w:w="860" w:type="dxa"/>
            <w:vAlign w:val="center"/>
          </w:tcPr>
          <w:p w:rsidR="008135D1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43 752,91 zł</w:t>
            </w: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 GODZ.</w:t>
            </w: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</w:tr>
      <w:tr w:rsidR="008135D1" w:rsidRPr="00376F8D" w:rsidTr="00DB2B1A">
        <w:trPr>
          <w:trHeight w:val="624"/>
        </w:trPr>
        <w:tc>
          <w:tcPr>
            <w:tcW w:w="745" w:type="dxa"/>
            <w:shd w:val="clear" w:color="auto" w:fill="5B9BD5" w:themeFill="accent1"/>
            <w:vAlign w:val="center"/>
          </w:tcPr>
          <w:p w:rsidR="008135D1" w:rsidRPr="00376F8D" w:rsidRDefault="008135D1" w:rsidP="00D71255">
            <w:pPr>
              <w:rPr>
                <w:b/>
                <w:sz w:val="18"/>
                <w:szCs w:val="18"/>
              </w:rPr>
            </w:pPr>
            <w:r w:rsidRPr="00376F8D">
              <w:rPr>
                <w:b/>
                <w:sz w:val="18"/>
                <w:szCs w:val="18"/>
              </w:rPr>
              <w:t>PAKIET 8</w:t>
            </w:r>
          </w:p>
        </w:tc>
        <w:tc>
          <w:tcPr>
            <w:tcW w:w="1263" w:type="dxa"/>
            <w:vAlign w:val="center"/>
          </w:tcPr>
          <w:p w:rsidR="008135D1" w:rsidRPr="00376F8D" w:rsidRDefault="008135D1" w:rsidP="00D71255">
            <w:pPr>
              <w:rPr>
                <w:sz w:val="18"/>
                <w:szCs w:val="18"/>
              </w:rPr>
            </w:pPr>
            <w:r w:rsidRPr="00376F8D">
              <w:rPr>
                <w:sz w:val="18"/>
                <w:szCs w:val="18"/>
              </w:rPr>
              <w:t>Ziemniaki</w:t>
            </w:r>
          </w:p>
        </w:tc>
        <w:tc>
          <w:tcPr>
            <w:tcW w:w="889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8135D1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10 920,00 zł</w:t>
            </w: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GODZ.</w:t>
            </w:r>
          </w:p>
        </w:tc>
        <w:tc>
          <w:tcPr>
            <w:tcW w:w="860" w:type="dxa"/>
            <w:vAlign w:val="center"/>
          </w:tcPr>
          <w:p w:rsidR="008135D1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13 440,00 zł</w:t>
            </w: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 GODZ.</w:t>
            </w:r>
          </w:p>
        </w:tc>
        <w:tc>
          <w:tcPr>
            <w:tcW w:w="860" w:type="dxa"/>
            <w:vAlign w:val="center"/>
          </w:tcPr>
          <w:p w:rsidR="008135D1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12 423,60 zł</w:t>
            </w: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GODZ.</w:t>
            </w:r>
          </w:p>
        </w:tc>
      </w:tr>
      <w:tr w:rsidR="008135D1" w:rsidRPr="00376F8D" w:rsidTr="00DB2B1A">
        <w:trPr>
          <w:trHeight w:val="624"/>
        </w:trPr>
        <w:tc>
          <w:tcPr>
            <w:tcW w:w="745" w:type="dxa"/>
            <w:shd w:val="clear" w:color="auto" w:fill="5B9BD5" w:themeFill="accent1"/>
            <w:vAlign w:val="center"/>
          </w:tcPr>
          <w:p w:rsidR="008135D1" w:rsidRPr="00376F8D" w:rsidRDefault="008135D1" w:rsidP="00D71255">
            <w:pPr>
              <w:rPr>
                <w:b/>
                <w:sz w:val="18"/>
                <w:szCs w:val="18"/>
              </w:rPr>
            </w:pPr>
            <w:r w:rsidRPr="00376F8D">
              <w:rPr>
                <w:b/>
                <w:sz w:val="18"/>
                <w:szCs w:val="18"/>
              </w:rPr>
              <w:t>PAKIET 9</w:t>
            </w:r>
          </w:p>
        </w:tc>
        <w:tc>
          <w:tcPr>
            <w:tcW w:w="1263" w:type="dxa"/>
            <w:vAlign w:val="center"/>
          </w:tcPr>
          <w:p w:rsidR="008135D1" w:rsidRPr="00376F8D" w:rsidRDefault="008135D1" w:rsidP="00D71255">
            <w:pPr>
              <w:rPr>
                <w:sz w:val="18"/>
                <w:szCs w:val="18"/>
              </w:rPr>
            </w:pPr>
            <w:r w:rsidRPr="00376F8D">
              <w:rPr>
                <w:sz w:val="18"/>
                <w:szCs w:val="18"/>
              </w:rPr>
              <w:t>Dania gotowe, garmażeryjne</w:t>
            </w:r>
          </w:p>
        </w:tc>
        <w:tc>
          <w:tcPr>
            <w:tcW w:w="889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39 758,88 zł</w:t>
            </w: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 GODZ.</w:t>
            </w: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jc w:val="center"/>
              <w:rPr>
                <w:sz w:val="16"/>
                <w:szCs w:val="18"/>
              </w:rPr>
            </w:pPr>
          </w:p>
        </w:tc>
      </w:tr>
      <w:tr w:rsidR="008135D1" w:rsidRPr="00376F8D" w:rsidTr="00DB2B1A">
        <w:trPr>
          <w:trHeight w:val="624"/>
        </w:trPr>
        <w:tc>
          <w:tcPr>
            <w:tcW w:w="745" w:type="dxa"/>
            <w:shd w:val="clear" w:color="auto" w:fill="5B9BD5" w:themeFill="accent1"/>
            <w:vAlign w:val="center"/>
          </w:tcPr>
          <w:p w:rsidR="008135D1" w:rsidRPr="00376F8D" w:rsidRDefault="008135D1" w:rsidP="00D71255">
            <w:pPr>
              <w:rPr>
                <w:b/>
                <w:sz w:val="18"/>
                <w:szCs w:val="18"/>
              </w:rPr>
            </w:pPr>
            <w:r w:rsidRPr="00376F8D">
              <w:rPr>
                <w:b/>
                <w:sz w:val="18"/>
                <w:szCs w:val="18"/>
              </w:rPr>
              <w:t>PAKIET 10</w:t>
            </w:r>
          </w:p>
        </w:tc>
        <w:tc>
          <w:tcPr>
            <w:tcW w:w="1263" w:type="dxa"/>
            <w:vAlign w:val="center"/>
          </w:tcPr>
          <w:p w:rsidR="008135D1" w:rsidRPr="00376F8D" w:rsidRDefault="008135D1" w:rsidP="00D71255">
            <w:pPr>
              <w:rPr>
                <w:sz w:val="18"/>
                <w:szCs w:val="18"/>
              </w:rPr>
            </w:pPr>
            <w:r w:rsidRPr="00376F8D">
              <w:rPr>
                <w:sz w:val="18"/>
                <w:szCs w:val="18"/>
              </w:rPr>
              <w:t>Pieczywo</w:t>
            </w:r>
          </w:p>
        </w:tc>
        <w:tc>
          <w:tcPr>
            <w:tcW w:w="889" w:type="dxa"/>
            <w:vAlign w:val="center"/>
          </w:tcPr>
          <w:p w:rsidR="008135D1" w:rsidRPr="00376F8D" w:rsidRDefault="008135D1" w:rsidP="00D71255">
            <w:pPr>
              <w:rPr>
                <w:sz w:val="16"/>
                <w:szCs w:val="18"/>
              </w:rPr>
            </w:pPr>
          </w:p>
          <w:p w:rsidR="008135D1" w:rsidRPr="00376F8D" w:rsidRDefault="008135D1" w:rsidP="00D71255">
            <w:pPr>
              <w:rPr>
                <w:sz w:val="16"/>
                <w:szCs w:val="18"/>
              </w:rPr>
            </w:pPr>
          </w:p>
          <w:p w:rsidR="008135D1" w:rsidRPr="00376F8D" w:rsidRDefault="008135D1" w:rsidP="00D71255">
            <w:pPr>
              <w:rPr>
                <w:sz w:val="16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8135D1" w:rsidRPr="00376F8D" w:rsidRDefault="008135D1" w:rsidP="00D71255">
            <w:pPr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rPr>
                <w:sz w:val="16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8135D1" w:rsidRPr="00376F8D" w:rsidRDefault="008135D1" w:rsidP="00D71255">
            <w:pPr>
              <w:rPr>
                <w:sz w:val="16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8135D1" w:rsidRPr="00376F8D" w:rsidRDefault="008135D1" w:rsidP="00D71255">
            <w:pPr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rPr>
                <w:sz w:val="16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8135D1" w:rsidRPr="00376F8D" w:rsidRDefault="008135D1" w:rsidP="00D71255">
            <w:pPr>
              <w:rPr>
                <w:sz w:val="16"/>
                <w:szCs w:val="18"/>
              </w:rPr>
            </w:pPr>
          </w:p>
        </w:tc>
      </w:tr>
    </w:tbl>
    <w:p w:rsidR="008135D1" w:rsidRDefault="008135D1" w:rsidP="00A37BF4">
      <w:pPr>
        <w:jc w:val="both"/>
      </w:pPr>
    </w:p>
    <w:p w:rsidR="00F5206A" w:rsidRDefault="00F5206A" w:rsidP="00F5206A">
      <w:pPr>
        <w:jc w:val="both"/>
      </w:pPr>
      <w:r>
        <w:t>ogłasza, że w postępowaniu przetargowym o udzielenie zamówienia publicznego na :</w:t>
      </w:r>
    </w:p>
    <w:p w:rsidR="00F5206A" w:rsidRDefault="00F5206A" w:rsidP="00F5206A">
      <w:pPr>
        <w:jc w:val="center"/>
        <w:rPr>
          <w:b/>
        </w:rPr>
      </w:pPr>
      <w:r>
        <w:rPr>
          <w:b/>
        </w:rPr>
        <w:t>„Sukcesywny zakup i dostawa artykułów spożywczych – 2020r.”</w:t>
      </w:r>
    </w:p>
    <w:p w:rsidR="00F5206A" w:rsidRDefault="00F5206A" w:rsidP="00F5206A">
      <w:pPr>
        <w:jc w:val="both"/>
      </w:pPr>
      <w:r>
        <w:t>najkorzystniejszą ofertę złożyła firma:</w:t>
      </w:r>
    </w:p>
    <w:p w:rsidR="00A37BF4" w:rsidRPr="00A37BF4" w:rsidRDefault="00A37BF4" w:rsidP="00A37BF4">
      <w:pPr>
        <w:jc w:val="both"/>
      </w:pPr>
    </w:p>
    <w:p w:rsidR="00A37BF4" w:rsidRDefault="00A37BF4" w:rsidP="00A37BF4">
      <w:pPr>
        <w:jc w:val="both"/>
        <w:rPr>
          <w:b/>
        </w:rPr>
      </w:pPr>
      <w:r>
        <w:rPr>
          <w:b/>
        </w:rPr>
        <w:lastRenderedPageBreak/>
        <w:t>PAKIET 1 Rośliny uprawne, produkty warzywnictwa i ogrodnictwa</w:t>
      </w:r>
    </w:p>
    <w:p w:rsidR="00F96A24" w:rsidRPr="00CE4C26" w:rsidRDefault="00F96A24" w:rsidP="00A37BF4">
      <w:pPr>
        <w:jc w:val="both"/>
        <w:rPr>
          <w:b/>
        </w:rPr>
      </w:pPr>
      <w:r w:rsidRPr="00CE4C26">
        <w:rPr>
          <w:b/>
        </w:rPr>
        <w:t xml:space="preserve">FIRMA HANDLOWA „KARDA” Andrzej Kamiński, ul. Wodnika 50/P1, 80-299 Gdańsk </w:t>
      </w:r>
    </w:p>
    <w:p w:rsidR="00A37BF4" w:rsidRDefault="00F96A24" w:rsidP="00A37BF4">
      <w:pPr>
        <w:jc w:val="both"/>
        <w:rPr>
          <w:b/>
        </w:rPr>
      </w:pPr>
      <w:r>
        <w:rPr>
          <w:b/>
        </w:rPr>
        <w:t>Cena oferty brutto 71 991,25</w:t>
      </w:r>
      <w:r w:rsidR="001E5A6F" w:rsidRPr="00115AF3">
        <w:rPr>
          <w:b/>
          <w:color w:val="000000" w:themeColor="text1"/>
        </w:rPr>
        <w:t xml:space="preserve"> zł</w:t>
      </w:r>
    </w:p>
    <w:p w:rsidR="00A37BF4" w:rsidRDefault="00A37BF4" w:rsidP="00A37BF4">
      <w:pPr>
        <w:jc w:val="both"/>
        <w:rPr>
          <w:b/>
        </w:rPr>
      </w:pPr>
      <w:r>
        <w:rPr>
          <w:b/>
        </w:rPr>
        <w:t xml:space="preserve">Czas realizacji zamówienia złożonego tego samego dnia </w:t>
      </w:r>
      <w:r w:rsidR="00FB406D">
        <w:rPr>
          <w:b/>
          <w:color w:val="000000" w:themeColor="text1"/>
        </w:rPr>
        <w:t>1 godz.</w:t>
      </w:r>
    </w:p>
    <w:p w:rsidR="00A37BF4" w:rsidRDefault="00A37BF4" w:rsidP="00A37BF4">
      <w:pPr>
        <w:jc w:val="both"/>
      </w:pPr>
      <w:r>
        <w:t>Klasyfikacja poszczególnych ofert w niniejszym postępowaniu przetargowym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260"/>
      </w:tblGrid>
      <w:tr w:rsidR="007B7420" w:rsidTr="00EB27FD">
        <w:tc>
          <w:tcPr>
            <w:tcW w:w="959" w:type="dxa"/>
            <w:vAlign w:val="center"/>
          </w:tcPr>
          <w:p w:rsidR="00A37BF4" w:rsidRDefault="00A37BF4" w:rsidP="00C9099D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:rsidR="00A37BF4" w:rsidRPr="00A37BF4" w:rsidRDefault="00A37BF4" w:rsidP="00C9099D">
            <w:pPr>
              <w:jc w:val="center"/>
              <w:rPr>
                <w:b/>
              </w:rPr>
            </w:pPr>
            <w:r>
              <w:rPr>
                <w:b/>
              </w:rPr>
              <w:t>oferty</w:t>
            </w:r>
          </w:p>
        </w:tc>
        <w:tc>
          <w:tcPr>
            <w:tcW w:w="4961" w:type="dxa"/>
            <w:vAlign w:val="center"/>
          </w:tcPr>
          <w:p w:rsidR="00A37BF4" w:rsidRDefault="00A37BF4" w:rsidP="00C9099D">
            <w:pPr>
              <w:jc w:val="center"/>
              <w:rPr>
                <w:b/>
              </w:rPr>
            </w:pPr>
            <w:r w:rsidRPr="00A37BF4">
              <w:rPr>
                <w:b/>
              </w:rPr>
              <w:t>Firma</w:t>
            </w:r>
            <w:r>
              <w:rPr>
                <w:b/>
              </w:rPr>
              <w:t xml:space="preserve"> (nazwa) lub nazwisko</w:t>
            </w:r>
          </w:p>
          <w:p w:rsidR="00A37BF4" w:rsidRPr="00A37BF4" w:rsidRDefault="00A37BF4" w:rsidP="00C9099D">
            <w:pPr>
              <w:jc w:val="center"/>
              <w:rPr>
                <w:b/>
              </w:rPr>
            </w:pPr>
            <w:r>
              <w:rPr>
                <w:b/>
              </w:rPr>
              <w:t>oraz adres wykonawcy</w:t>
            </w:r>
          </w:p>
        </w:tc>
        <w:tc>
          <w:tcPr>
            <w:tcW w:w="3260" w:type="dxa"/>
          </w:tcPr>
          <w:p w:rsidR="00A37BF4" w:rsidRDefault="00A37BF4" w:rsidP="00A37BF4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pkt. </w:t>
            </w:r>
          </w:p>
          <w:p w:rsidR="00A37BF4" w:rsidRDefault="00A37BF4" w:rsidP="00A37BF4">
            <w:pPr>
              <w:jc w:val="center"/>
              <w:rPr>
                <w:b/>
              </w:rPr>
            </w:pPr>
            <w:r>
              <w:rPr>
                <w:b/>
              </w:rPr>
              <w:t>w kryterium</w:t>
            </w:r>
          </w:p>
          <w:p w:rsidR="00A37BF4" w:rsidRPr="00A37BF4" w:rsidRDefault="00A37BF4" w:rsidP="0028789D">
            <w:pPr>
              <w:jc w:val="center"/>
              <w:rPr>
                <w:b/>
              </w:rPr>
            </w:pPr>
            <w:r>
              <w:rPr>
                <w:b/>
              </w:rPr>
              <w:t>cena + czas realizacji zamówienia</w:t>
            </w:r>
            <w:r w:rsidR="0028789D">
              <w:rPr>
                <w:b/>
              </w:rPr>
              <w:t xml:space="preserve"> złożonego tego samego dnia</w:t>
            </w:r>
          </w:p>
        </w:tc>
      </w:tr>
      <w:tr w:rsidR="007B7420" w:rsidRPr="00115AF3" w:rsidTr="00EB27FD">
        <w:tc>
          <w:tcPr>
            <w:tcW w:w="959" w:type="dxa"/>
            <w:vAlign w:val="center"/>
          </w:tcPr>
          <w:p w:rsidR="004D7948" w:rsidRPr="00115AF3" w:rsidRDefault="00DB2B1A" w:rsidP="00F96A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961" w:type="dxa"/>
            <w:vAlign w:val="center"/>
          </w:tcPr>
          <w:p w:rsidR="004D7948" w:rsidRPr="00115AF3" w:rsidRDefault="00DB2B1A" w:rsidP="00F96A24">
            <w:pPr>
              <w:rPr>
                <w:color w:val="000000" w:themeColor="text1"/>
              </w:rPr>
            </w:pPr>
            <w:r w:rsidRPr="00585F53">
              <w:t>FIRMA HANDLOWO-USŁ</w:t>
            </w:r>
            <w:r>
              <w:t>UGOWA STEMAR Srok Wiesław, ul. Portowa 3, 84-120 Władysławowo</w:t>
            </w:r>
          </w:p>
        </w:tc>
        <w:tc>
          <w:tcPr>
            <w:tcW w:w="3260" w:type="dxa"/>
          </w:tcPr>
          <w:p w:rsidR="00E63AB9" w:rsidRPr="000D2AAB" w:rsidRDefault="00E63AB9" w:rsidP="000D2AAB">
            <w:pPr>
              <w:jc w:val="both"/>
            </w:pPr>
            <w:r w:rsidRPr="000D2AAB">
              <w:t xml:space="preserve">Wykluczenie </w:t>
            </w:r>
            <w:r w:rsidR="007E2D42" w:rsidRPr="000D2AAB">
              <w:t xml:space="preserve">Wykonawcy </w:t>
            </w:r>
            <w:proofErr w:type="spellStart"/>
            <w:r w:rsidRPr="000D2AAB">
              <w:t>z</w:t>
            </w:r>
            <w:del w:id="0" w:author="Marta Szymańska" w:date="2020-01-11T10:07:00Z">
              <w:r w:rsidRPr="000D2AAB" w:rsidDel="000D2AAB">
                <w:delText xml:space="preserve"> </w:delText>
              </w:r>
            </w:del>
            <w:r w:rsidRPr="000D2AAB">
              <w:t>postępowania</w:t>
            </w:r>
            <w:proofErr w:type="spellEnd"/>
            <w:r w:rsidRPr="000D2AAB">
              <w:t xml:space="preserve"> na podstawie</w:t>
            </w:r>
          </w:p>
          <w:p w:rsidR="00E63AB9" w:rsidRPr="000D2AAB" w:rsidRDefault="00E63AB9" w:rsidP="000D2AAB">
            <w:pPr>
              <w:jc w:val="both"/>
            </w:pPr>
            <w:r w:rsidRPr="000D2AAB">
              <w:t xml:space="preserve"> art. 24 ust 5 pkt 4 ustawy </w:t>
            </w:r>
            <w:proofErr w:type="spellStart"/>
            <w:r w:rsidRPr="000D2AAB">
              <w:t>Pzp</w:t>
            </w:r>
            <w:proofErr w:type="spellEnd"/>
            <w:r w:rsidRPr="000D2AAB">
              <w:t xml:space="preserve"> </w:t>
            </w:r>
            <w:r w:rsidR="007B7420" w:rsidRPr="000D2AAB">
              <w:t xml:space="preserve">w zw. z punktem IV.2.III SIWZ. </w:t>
            </w:r>
            <w:r w:rsidR="00566594" w:rsidRPr="000D2AAB">
              <w:t xml:space="preserve">Wykonawca </w:t>
            </w:r>
            <w:r w:rsidRPr="000D2AAB">
              <w:t>nie zastosow</w:t>
            </w:r>
            <w:r w:rsidR="00566594" w:rsidRPr="000D2AAB">
              <w:t>ał</w:t>
            </w:r>
            <w:r w:rsidRPr="000D2AAB">
              <w:t xml:space="preserve"> procedury z art. 24 ust 8 ustawy </w:t>
            </w:r>
            <w:proofErr w:type="spellStart"/>
            <w:r w:rsidRPr="000D2AAB">
              <w:t>Pzp</w:t>
            </w:r>
            <w:proofErr w:type="spellEnd"/>
            <w:r w:rsidRPr="000D2AAB">
              <w:t xml:space="preserve"> tzw. </w:t>
            </w:r>
            <w:proofErr w:type="spellStart"/>
            <w:r w:rsidRPr="000D2AAB">
              <w:t>self</w:t>
            </w:r>
            <w:proofErr w:type="spellEnd"/>
            <w:r w:rsidRPr="000D2AAB">
              <w:t xml:space="preserve"> </w:t>
            </w:r>
            <w:proofErr w:type="spellStart"/>
            <w:r w:rsidRPr="000D2AAB">
              <w:t>cleaning</w:t>
            </w:r>
            <w:proofErr w:type="spellEnd"/>
            <w:r w:rsidR="007B7420" w:rsidRPr="000D2AAB">
              <w:t>.</w:t>
            </w:r>
            <w:r w:rsidRPr="000D2AAB">
              <w:t xml:space="preserve"> </w:t>
            </w:r>
          </w:p>
          <w:p w:rsidR="004D7948" w:rsidRPr="00115AF3" w:rsidRDefault="007B7420" w:rsidP="000D2AAB">
            <w:pPr>
              <w:jc w:val="both"/>
              <w:rPr>
                <w:color w:val="000000" w:themeColor="text1"/>
              </w:rPr>
            </w:pPr>
            <w:r w:rsidRPr="000D2AAB">
              <w:rPr>
                <w:bCs/>
              </w:rPr>
              <w:t>N</w:t>
            </w:r>
            <w:r w:rsidR="00566594" w:rsidRPr="000D2AAB">
              <w:rPr>
                <w:bCs/>
              </w:rPr>
              <w:t xml:space="preserve">a podstawie art. 24 ust 4 ustawy </w:t>
            </w:r>
            <w:proofErr w:type="spellStart"/>
            <w:r w:rsidR="00566594" w:rsidRPr="000D2AAB">
              <w:rPr>
                <w:bCs/>
              </w:rPr>
              <w:t>Pzp</w:t>
            </w:r>
            <w:proofErr w:type="spellEnd"/>
            <w:r w:rsidR="00566594" w:rsidRPr="000D2AAB">
              <w:rPr>
                <w:bCs/>
              </w:rPr>
              <w:t xml:space="preserve"> ofertę Wykonawcy wykluczonego uznaje się za odrzuconą. </w:t>
            </w:r>
          </w:p>
        </w:tc>
      </w:tr>
      <w:tr w:rsidR="007B7420" w:rsidRPr="00115AF3" w:rsidTr="00EB27FD">
        <w:tc>
          <w:tcPr>
            <w:tcW w:w="959" w:type="dxa"/>
            <w:vAlign w:val="center"/>
          </w:tcPr>
          <w:p w:rsidR="001B2476" w:rsidRPr="00115AF3" w:rsidRDefault="00DB2B1A" w:rsidP="00F96A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961" w:type="dxa"/>
            <w:vAlign w:val="center"/>
          </w:tcPr>
          <w:p w:rsidR="001B2476" w:rsidRPr="00362BFC" w:rsidRDefault="00DB2B1A" w:rsidP="00362BFC">
            <w:r w:rsidRPr="001720B0">
              <w:t>Firma „MARIT” Julita Laga, ul. Jana Karwasza 19, 84-107 Starzyński Dwór</w:t>
            </w:r>
          </w:p>
        </w:tc>
        <w:tc>
          <w:tcPr>
            <w:tcW w:w="3260" w:type="dxa"/>
            <w:vAlign w:val="center"/>
          </w:tcPr>
          <w:p w:rsidR="001B2476" w:rsidRPr="00115AF3" w:rsidRDefault="00DB2B1A" w:rsidP="00F96A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 + 13,3 = 73,3</w:t>
            </w:r>
          </w:p>
        </w:tc>
      </w:tr>
      <w:tr w:rsidR="007B7420" w:rsidRPr="00115AF3" w:rsidTr="00EB27FD">
        <w:tc>
          <w:tcPr>
            <w:tcW w:w="959" w:type="dxa"/>
            <w:vAlign w:val="center"/>
          </w:tcPr>
          <w:p w:rsidR="001B2476" w:rsidRPr="00115AF3" w:rsidRDefault="00DB2B1A" w:rsidP="00F96A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961" w:type="dxa"/>
            <w:vAlign w:val="center"/>
          </w:tcPr>
          <w:p w:rsidR="001B2476" w:rsidRPr="00115AF3" w:rsidRDefault="00DB2B1A" w:rsidP="00F96A24">
            <w:pPr>
              <w:rPr>
                <w:color w:val="000000" w:themeColor="text1"/>
              </w:rPr>
            </w:pPr>
            <w:r w:rsidRPr="0019622D">
              <w:t xml:space="preserve">FIRMA HANDLOWA „KARDA” Andrzej Kamiński, </w:t>
            </w:r>
            <w:r>
              <w:t>ul. Wodnika 50/P1, 80-299 Gdańsk</w:t>
            </w:r>
          </w:p>
        </w:tc>
        <w:tc>
          <w:tcPr>
            <w:tcW w:w="3260" w:type="dxa"/>
            <w:vAlign w:val="center"/>
          </w:tcPr>
          <w:p w:rsidR="001B2476" w:rsidRPr="00115AF3" w:rsidRDefault="00DB2B1A" w:rsidP="00F96A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 + 40 = 94</w:t>
            </w:r>
          </w:p>
        </w:tc>
      </w:tr>
    </w:tbl>
    <w:p w:rsidR="008E749F" w:rsidRDefault="008E749F" w:rsidP="00A37BF4">
      <w:pPr>
        <w:jc w:val="both"/>
      </w:pPr>
    </w:p>
    <w:p w:rsidR="0028789D" w:rsidRDefault="0028789D" w:rsidP="00A37BF4">
      <w:pPr>
        <w:jc w:val="both"/>
      </w:pPr>
      <w:r>
        <w:t>Ponadto d</w:t>
      </w:r>
      <w:r w:rsidR="00F96A24">
        <w:t>ziałając zgodnie z art. 94 ust.1</w:t>
      </w:r>
      <w:r>
        <w:t xml:space="preserve"> pkt 2 Ustawy z dnia 29 stycznia 2004 r. Prawo zam</w:t>
      </w:r>
      <w:r w:rsidR="001E5A6F">
        <w:t>ówień publicznych (Dz.</w:t>
      </w:r>
      <w:r w:rsidR="00F96A24">
        <w:t xml:space="preserve"> U. z 2019r. poz.1843</w:t>
      </w:r>
      <w:r>
        <w:t>) zawiadamiam, iż zawarcie umowy w powyższej sprawie możliwe będzie po upływie 5 dni od dnia przesłania zawiadomienia o wyborze najkorzystniejszej oferty.</w:t>
      </w:r>
    </w:p>
    <w:p w:rsidR="000D0C9E" w:rsidRDefault="000D0C9E" w:rsidP="00A37BF4">
      <w:pPr>
        <w:jc w:val="both"/>
      </w:pPr>
    </w:p>
    <w:p w:rsidR="0028789D" w:rsidRDefault="0028789D" w:rsidP="00A37BF4">
      <w:pPr>
        <w:jc w:val="both"/>
        <w:rPr>
          <w:b/>
        </w:rPr>
      </w:pPr>
      <w:r w:rsidRPr="0028789D">
        <w:rPr>
          <w:b/>
        </w:rPr>
        <w:t>PAKIET 2 Jaja</w:t>
      </w:r>
    </w:p>
    <w:p w:rsidR="0028789D" w:rsidRPr="00115AF3" w:rsidRDefault="00CE4C26" w:rsidP="00A37BF4">
      <w:pPr>
        <w:jc w:val="both"/>
        <w:rPr>
          <w:b/>
          <w:color w:val="000000" w:themeColor="text1"/>
        </w:rPr>
      </w:pPr>
      <w:r w:rsidRPr="00CE4C26">
        <w:rPr>
          <w:b/>
          <w:color w:val="000000" w:themeColor="text1"/>
        </w:rPr>
        <w:t xml:space="preserve">BT Spółka z ograniczoną odpowiedzialnością, BRUNO TASSI PÓŁNOC </w:t>
      </w:r>
      <w:proofErr w:type="spellStart"/>
      <w:r w:rsidRPr="00CE4C26">
        <w:rPr>
          <w:b/>
          <w:color w:val="000000" w:themeColor="text1"/>
        </w:rPr>
        <w:t>Sp.K</w:t>
      </w:r>
      <w:proofErr w:type="spellEnd"/>
      <w:r w:rsidRPr="00CE4C26">
        <w:rPr>
          <w:b/>
          <w:color w:val="000000" w:themeColor="text1"/>
        </w:rPr>
        <w:t xml:space="preserve">. Oddział Gdynia, ul. Krzemowa 7, 81-577 Gdynia </w:t>
      </w:r>
      <w:r w:rsidR="00E76175">
        <w:rPr>
          <w:b/>
        </w:rPr>
        <w:t>Cen</w:t>
      </w:r>
      <w:r w:rsidR="0028789D">
        <w:rPr>
          <w:b/>
        </w:rPr>
        <w:t xml:space="preserve">a oferty </w:t>
      </w:r>
      <w:r w:rsidR="0028789D" w:rsidRPr="00115AF3">
        <w:rPr>
          <w:b/>
          <w:color w:val="000000" w:themeColor="text1"/>
        </w:rPr>
        <w:t>brutto</w:t>
      </w:r>
      <w:r w:rsidR="00561B7E" w:rsidRPr="00115AF3">
        <w:rPr>
          <w:b/>
          <w:color w:val="000000" w:themeColor="text1"/>
        </w:rPr>
        <w:t xml:space="preserve"> </w:t>
      </w:r>
      <w:r w:rsidR="00ED6EFC" w:rsidRPr="00115AF3">
        <w:rPr>
          <w:b/>
          <w:color w:val="000000" w:themeColor="text1"/>
        </w:rPr>
        <w:t>2</w:t>
      </w:r>
      <w:r w:rsidR="009A30B0" w:rsidRPr="00115AF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394</w:t>
      </w:r>
      <w:r w:rsidR="00561B7E" w:rsidRPr="00115AF3">
        <w:rPr>
          <w:b/>
          <w:color w:val="000000" w:themeColor="text1"/>
        </w:rPr>
        <w:t>,00 zł</w:t>
      </w:r>
    </w:p>
    <w:p w:rsidR="0028789D" w:rsidRPr="00115AF3" w:rsidRDefault="0028789D" w:rsidP="0028789D">
      <w:pPr>
        <w:jc w:val="both"/>
        <w:rPr>
          <w:b/>
          <w:color w:val="000000" w:themeColor="text1"/>
        </w:rPr>
      </w:pPr>
      <w:r>
        <w:rPr>
          <w:b/>
        </w:rPr>
        <w:t>Czas realizacji zamówie</w:t>
      </w:r>
      <w:r w:rsidR="00561B7E">
        <w:rPr>
          <w:b/>
        </w:rPr>
        <w:t xml:space="preserve">nia złożonego tego samego </w:t>
      </w:r>
      <w:r w:rsidR="00CE4C26">
        <w:rPr>
          <w:b/>
          <w:color w:val="000000" w:themeColor="text1"/>
        </w:rPr>
        <w:t>dnia 1</w:t>
      </w:r>
      <w:r w:rsidR="00FB406D">
        <w:rPr>
          <w:b/>
          <w:color w:val="000000" w:themeColor="text1"/>
        </w:rPr>
        <w:t xml:space="preserve"> godz.</w:t>
      </w:r>
    </w:p>
    <w:p w:rsidR="000D0C9E" w:rsidRPr="0092180B" w:rsidRDefault="000D0C9E" w:rsidP="0028789D">
      <w:pPr>
        <w:jc w:val="both"/>
      </w:pPr>
      <w:r>
        <w:t>Klasyfikacja poszczególnych ofert w niniejszym postępowaniu przetargowym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260"/>
      </w:tblGrid>
      <w:tr w:rsidR="003E695B" w:rsidTr="00EB27FD">
        <w:tc>
          <w:tcPr>
            <w:tcW w:w="959" w:type="dxa"/>
            <w:vAlign w:val="center"/>
          </w:tcPr>
          <w:p w:rsidR="000D0C9E" w:rsidRDefault="000D0C9E" w:rsidP="00C9099D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:rsidR="003E695B" w:rsidRDefault="000D0C9E" w:rsidP="00C9099D">
            <w:pPr>
              <w:jc w:val="center"/>
              <w:rPr>
                <w:b/>
              </w:rPr>
            </w:pPr>
            <w:r>
              <w:rPr>
                <w:b/>
              </w:rPr>
              <w:t>oferty</w:t>
            </w:r>
          </w:p>
        </w:tc>
        <w:tc>
          <w:tcPr>
            <w:tcW w:w="4961" w:type="dxa"/>
            <w:vAlign w:val="center"/>
          </w:tcPr>
          <w:p w:rsidR="000D0C9E" w:rsidRDefault="000D0C9E" w:rsidP="00C9099D">
            <w:pPr>
              <w:jc w:val="center"/>
              <w:rPr>
                <w:b/>
              </w:rPr>
            </w:pPr>
            <w:r w:rsidRPr="00A37BF4">
              <w:rPr>
                <w:b/>
              </w:rPr>
              <w:t>Firma</w:t>
            </w:r>
            <w:r>
              <w:rPr>
                <w:b/>
              </w:rPr>
              <w:t xml:space="preserve"> (nazwa) lub nazwisko</w:t>
            </w:r>
          </w:p>
          <w:p w:rsidR="003E695B" w:rsidRDefault="000D0C9E" w:rsidP="00C9099D">
            <w:pPr>
              <w:jc w:val="center"/>
              <w:rPr>
                <w:b/>
              </w:rPr>
            </w:pPr>
            <w:r>
              <w:rPr>
                <w:b/>
              </w:rPr>
              <w:t>oraz adres wykonawcy</w:t>
            </w:r>
          </w:p>
        </w:tc>
        <w:tc>
          <w:tcPr>
            <w:tcW w:w="3260" w:type="dxa"/>
          </w:tcPr>
          <w:p w:rsidR="000D0C9E" w:rsidRDefault="000D0C9E" w:rsidP="000D0C9E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pkt. </w:t>
            </w:r>
          </w:p>
          <w:p w:rsidR="000D0C9E" w:rsidRDefault="000D0C9E" w:rsidP="000D0C9E">
            <w:pPr>
              <w:jc w:val="center"/>
              <w:rPr>
                <w:b/>
              </w:rPr>
            </w:pPr>
            <w:r>
              <w:rPr>
                <w:b/>
              </w:rPr>
              <w:t>w kryterium</w:t>
            </w:r>
          </w:p>
          <w:p w:rsidR="003E695B" w:rsidRDefault="000D0C9E" w:rsidP="000D0C9E">
            <w:pPr>
              <w:jc w:val="center"/>
              <w:rPr>
                <w:b/>
              </w:rPr>
            </w:pPr>
            <w:r>
              <w:rPr>
                <w:b/>
              </w:rPr>
              <w:t>cena + czas realizacji zamówienia złożonego tego samego dnia</w:t>
            </w:r>
          </w:p>
        </w:tc>
      </w:tr>
      <w:tr w:rsidR="00F96A24" w:rsidRPr="00115AF3" w:rsidTr="00EB27FD">
        <w:tc>
          <w:tcPr>
            <w:tcW w:w="959" w:type="dxa"/>
            <w:vAlign w:val="center"/>
          </w:tcPr>
          <w:p w:rsidR="00F96A24" w:rsidRPr="00115AF3" w:rsidRDefault="00362BFC" w:rsidP="00362BF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4961" w:type="dxa"/>
          </w:tcPr>
          <w:p w:rsidR="00F96A24" w:rsidRPr="00115AF3" w:rsidRDefault="00362BFC" w:rsidP="00A37BF4">
            <w:pPr>
              <w:jc w:val="both"/>
              <w:rPr>
                <w:color w:val="000000" w:themeColor="text1"/>
              </w:rPr>
            </w:pPr>
            <w:r w:rsidRPr="009F7135">
              <w:t xml:space="preserve">USŁUGI HANDLOWO-MARKETINGOWE Jarosław </w:t>
            </w:r>
            <w:r w:rsidRPr="009F7135">
              <w:lastRenderedPageBreak/>
              <w:t>Majer, ul. Powstania Śląskiego 29, 81-462 Gdynia</w:t>
            </w:r>
          </w:p>
        </w:tc>
        <w:tc>
          <w:tcPr>
            <w:tcW w:w="3260" w:type="dxa"/>
            <w:vAlign w:val="center"/>
          </w:tcPr>
          <w:p w:rsidR="00F96A24" w:rsidRPr="00CE4C26" w:rsidRDefault="00CE4C26" w:rsidP="00362BFC">
            <w:pPr>
              <w:jc w:val="center"/>
              <w:rPr>
                <w:color w:val="000000" w:themeColor="text1"/>
              </w:rPr>
            </w:pPr>
            <w:r w:rsidRPr="00CE4C26">
              <w:rPr>
                <w:color w:val="000000" w:themeColor="text1"/>
              </w:rPr>
              <w:lastRenderedPageBreak/>
              <w:t>39,3 + 20 = 59,3</w:t>
            </w:r>
          </w:p>
        </w:tc>
      </w:tr>
      <w:tr w:rsidR="00F96A24" w:rsidRPr="00115AF3" w:rsidTr="00EB27FD">
        <w:tc>
          <w:tcPr>
            <w:tcW w:w="959" w:type="dxa"/>
            <w:vAlign w:val="center"/>
          </w:tcPr>
          <w:p w:rsidR="00F96A24" w:rsidRPr="00115AF3" w:rsidRDefault="00362BFC" w:rsidP="00362BF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4961" w:type="dxa"/>
          </w:tcPr>
          <w:p w:rsidR="00F96A24" w:rsidRPr="00115AF3" w:rsidRDefault="00362BFC" w:rsidP="00A37BF4">
            <w:pPr>
              <w:jc w:val="both"/>
              <w:rPr>
                <w:color w:val="000000" w:themeColor="text1"/>
              </w:rPr>
            </w:pPr>
            <w:r w:rsidRPr="0019622D">
              <w:t>PHU „DANMILK” Danuta Szałańska, ul. Czyżewskiego 5/2A, 80-336 Gdańsk</w:t>
            </w:r>
          </w:p>
        </w:tc>
        <w:tc>
          <w:tcPr>
            <w:tcW w:w="3260" w:type="dxa"/>
            <w:vAlign w:val="center"/>
          </w:tcPr>
          <w:p w:rsidR="00F96A24" w:rsidRPr="00CE4C26" w:rsidRDefault="00CE4C26" w:rsidP="00362BFC">
            <w:pPr>
              <w:jc w:val="center"/>
              <w:rPr>
                <w:color w:val="000000" w:themeColor="text1"/>
              </w:rPr>
            </w:pPr>
            <w:r w:rsidRPr="00CE4C26">
              <w:rPr>
                <w:color w:val="000000" w:themeColor="text1"/>
              </w:rPr>
              <w:t>36 + 40 = 76</w:t>
            </w:r>
          </w:p>
        </w:tc>
      </w:tr>
      <w:tr w:rsidR="00F96A24" w:rsidRPr="00115AF3" w:rsidTr="00EB27FD">
        <w:tc>
          <w:tcPr>
            <w:tcW w:w="959" w:type="dxa"/>
            <w:vAlign w:val="center"/>
          </w:tcPr>
          <w:p w:rsidR="00F96A24" w:rsidRPr="00115AF3" w:rsidRDefault="00362BFC" w:rsidP="00362BF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4961" w:type="dxa"/>
          </w:tcPr>
          <w:p w:rsidR="00F96A24" w:rsidRPr="00115AF3" w:rsidRDefault="00362BFC" w:rsidP="00A37BF4">
            <w:pPr>
              <w:jc w:val="both"/>
              <w:rPr>
                <w:color w:val="000000" w:themeColor="text1"/>
              </w:rPr>
            </w:pPr>
            <w:r w:rsidRPr="0019622D">
              <w:t xml:space="preserve">BT Spółka z ograniczoną odpowiedzialnością, BRUNO TASSI PÓŁNOC </w:t>
            </w:r>
            <w:proofErr w:type="spellStart"/>
            <w:r w:rsidRPr="0019622D">
              <w:t>Sp.K</w:t>
            </w:r>
            <w:proofErr w:type="spellEnd"/>
            <w:r w:rsidRPr="0019622D">
              <w:t>. Oddział Gdynia, ul. Krzemowa 7</w:t>
            </w:r>
            <w:r>
              <w:t>, 81-577 Gdynia</w:t>
            </w:r>
          </w:p>
        </w:tc>
        <w:tc>
          <w:tcPr>
            <w:tcW w:w="3260" w:type="dxa"/>
            <w:vAlign w:val="center"/>
          </w:tcPr>
          <w:p w:rsidR="00F96A24" w:rsidRPr="00CE4C26" w:rsidRDefault="00CE4C26" w:rsidP="00362BFC">
            <w:pPr>
              <w:jc w:val="center"/>
              <w:rPr>
                <w:color w:val="000000" w:themeColor="text1"/>
              </w:rPr>
            </w:pPr>
            <w:r w:rsidRPr="00CE4C26">
              <w:rPr>
                <w:color w:val="000000" w:themeColor="text1"/>
              </w:rPr>
              <w:t>54 + 40 = 94</w:t>
            </w:r>
          </w:p>
        </w:tc>
      </w:tr>
      <w:tr w:rsidR="00F96A24" w:rsidRPr="00115AF3" w:rsidTr="00EB27FD">
        <w:tc>
          <w:tcPr>
            <w:tcW w:w="959" w:type="dxa"/>
            <w:vAlign w:val="center"/>
          </w:tcPr>
          <w:p w:rsidR="00F96A24" w:rsidRPr="00115AF3" w:rsidRDefault="00362BFC" w:rsidP="00362BF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4961" w:type="dxa"/>
            <w:vAlign w:val="center"/>
          </w:tcPr>
          <w:p w:rsidR="00F96A24" w:rsidRPr="00CE4C26" w:rsidRDefault="00362BFC" w:rsidP="00CE4C26">
            <w:r w:rsidRPr="00585F53">
              <w:t>FIRMA HANDLOWO-USŁ</w:t>
            </w:r>
            <w:r>
              <w:t>UGOWA STEMAR Srok Wiesław, ul. Portowa 3, 84-120 Władysławowo</w:t>
            </w:r>
          </w:p>
        </w:tc>
        <w:tc>
          <w:tcPr>
            <w:tcW w:w="3260" w:type="dxa"/>
            <w:vAlign w:val="center"/>
          </w:tcPr>
          <w:p w:rsidR="00E63AB9" w:rsidRDefault="00B91DB5" w:rsidP="00E63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="00E63AB9">
              <w:rPr>
                <w:color w:val="000000" w:themeColor="text1"/>
              </w:rPr>
              <w:t>drzucenie oferty na podstawie</w:t>
            </w:r>
            <w:r w:rsidR="004D14A1">
              <w:rPr>
                <w:color w:val="000000" w:themeColor="text1"/>
              </w:rPr>
              <w:t xml:space="preserve"> </w:t>
            </w:r>
            <w:r w:rsidR="004D14A1" w:rsidRPr="001F0E3A">
              <w:rPr>
                <w:bCs/>
                <w:color w:val="000000" w:themeColor="text1"/>
              </w:rPr>
              <w:t xml:space="preserve">art. 90 ust. 3 </w:t>
            </w:r>
            <w:proofErr w:type="spellStart"/>
            <w:r w:rsidR="004D14A1" w:rsidRPr="001F0E3A">
              <w:rPr>
                <w:bCs/>
                <w:color w:val="000000" w:themeColor="text1"/>
              </w:rPr>
              <w:t>Pzp</w:t>
            </w:r>
            <w:proofErr w:type="spellEnd"/>
            <w:r w:rsidR="004D14A1">
              <w:rPr>
                <w:bCs/>
                <w:color w:val="000000" w:themeColor="text1"/>
              </w:rPr>
              <w:t xml:space="preserve"> wobec nie złożenia przez Wykonawcę wyjaśnień w zakresie rażąco niskiej ceny</w:t>
            </w:r>
            <w:r>
              <w:rPr>
                <w:bCs/>
                <w:color w:val="000000" w:themeColor="text1"/>
              </w:rPr>
              <w:t xml:space="preserve">. </w:t>
            </w:r>
          </w:p>
          <w:p w:rsidR="00B91DB5" w:rsidRDefault="00B91DB5" w:rsidP="00B91D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Wykluczenie Wykonawcy z postępowania na podstawie</w:t>
            </w:r>
          </w:p>
          <w:p w:rsidR="00B91DB5" w:rsidRDefault="00B91DB5" w:rsidP="00B91D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art. 24 ust 5 pkt 4 ustawy </w:t>
            </w:r>
            <w:proofErr w:type="spellStart"/>
            <w:r>
              <w:rPr>
                <w:color w:val="000000" w:themeColor="text1"/>
              </w:rPr>
              <w:t>Pzp</w:t>
            </w:r>
            <w:proofErr w:type="spellEnd"/>
            <w:r>
              <w:rPr>
                <w:color w:val="000000" w:themeColor="text1"/>
              </w:rPr>
              <w:t xml:space="preserve"> w zw. z punktem IV.2.III SIWZ. Wykonawca nie zastosował procedury z art. 24 ust 8 ustawy </w:t>
            </w:r>
            <w:proofErr w:type="spellStart"/>
            <w:r>
              <w:rPr>
                <w:color w:val="000000" w:themeColor="text1"/>
              </w:rPr>
              <w:t>Pzp</w:t>
            </w:r>
            <w:proofErr w:type="spellEnd"/>
            <w:r>
              <w:rPr>
                <w:color w:val="000000" w:themeColor="text1"/>
              </w:rPr>
              <w:t xml:space="preserve"> tzw. </w:t>
            </w:r>
            <w:proofErr w:type="spellStart"/>
            <w:r>
              <w:rPr>
                <w:color w:val="000000" w:themeColor="text1"/>
              </w:rPr>
              <w:t>self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cleaning</w:t>
            </w:r>
            <w:proofErr w:type="spellEnd"/>
            <w:r>
              <w:rPr>
                <w:color w:val="000000" w:themeColor="text1"/>
              </w:rPr>
              <w:t xml:space="preserve">. </w:t>
            </w:r>
          </w:p>
          <w:p w:rsidR="00F96A24" w:rsidRPr="00115AF3" w:rsidRDefault="00F96A24" w:rsidP="000D2AAB">
            <w:pPr>
              <w:rPr>
                <w:b/>
                <w:color w:val="000000" w:themeColor="text1"/>
              </w:rPr>
            </w:pPr>
          </w:p>
        </w:tc>
      </w:tr>
      <w:tr w:rsidR="00115AF3" w:rsidRPr="00115AF3" w:rsidTr="00EB27FD">
        <w:tc>
          <w:tcPr>
            <w:tcW w:w="959" w:type="dxa"/>
            <w:vAlign w:val="center"/>
          </w:tcPr>
          <w:p w:rsidR="006D1D40" w:rsidRPr="00115AF3" w:rsidRDefault="00362BFC" w:rsidP="00362BF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4961" w:type="dxa"/>
          </w:tcPr>
          <w:p w:rsidR="000D0C9E" w:rsidRPr="00362BFC" w:rsidRDefault="00362BFC" w:rsidP="00A37BF4">
            <w:pPr>
              <w:jc w:val="both"/>
            </w:pPr>
            <w:r w:rsidRPr="001720B0">
              <w:t>Firma „MARIT” Julita Laga, ul. Jana Karwasza 19, 84-107 Starzyński Dwór</w:t>
            </w:r>
          </w:p>
        </w:tc>
        <w:tc>
          <w:tcPr>
            <w:tcW w:w="3260" w:type="dxa"/>
            <w:vAlign w:val="center"/>
          </w:tcPr>
          <w:p w:rsidR="000D0C9E" w:rsidRPr="00CE4C26" w:rsidRDefault="00CE4C26" w:rsidP="00362B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 + 13,3 = 73,3</w:t>
            </w:r>
          </w:p>
        </w:tc>
      </w:tr>
    </w:tbl>
    <w:p w:rsidR="0028789D" w:rsidRDefault="0028789D" w:rsidP="00A37BF4">
      <w:pPr>
        <w:jc w:val="both"/>
        <w:rPr>
          <w:b/>
        </w:rPr>
      </w:pPr>
    </w:p>
    <w:p w:rsidR="000D0C9E" w:rsidRDefault="000D0C9E" w:rsidP="000D0C9E">
      <w:pPr>
        <w:jc w:val="both"/>
      </w:pPr>
      <w:r>
        <w:t>Ponadto d</w:t>
      </w:r>
      <w:r w:rsidR="00CE4C26">
        <w:t>ziałając zgodnie z art. 94 ust.1</w:t>
      </w:r>
      <w:r>
        <w:t xml:space="preserve"> pkt 2 Ustawy z dnia 29 stycznia 2004 r. Prawo zam</w:t>
      </w:r>
      <w:r w:rsidR="00CE4C26">
        <w:t xml:space="preserve">ówień publicznych (Dz. </w:t>
      </w:r>
      <w:r w:rsidR="00ED6EFC">
        <w:t xml:space="preserve">U. z </w:t>
      </w:r>
      <w:r w:rsidR="00CE4C26">
        <w:t>2019r. poz.</w:t>
      </w:r>
      <w:r w:rsidR="00DE7C96">
        <w:t xml:space="preserve"> </w:t>
      </w:r>
      <w:r w:rsidR="00CE4C26">
        <w:t>1843</w:t>
      </w:r>
      <w:r>
        <w:t>) zawiadamiam, iż zawarcie umowy w powyższej sprawie możliwe będzie po upływie 5 dni od dnia przesłania zawiadomienia o wyborze najkorzystniejszej oferty.</w:t>
      </w:r>
    </w:p>
    <w:p w:rsidR="000D0C9E" w:rsidRDefault="000D0C9E" w:rsidP="000D0C9E">
      <w:pPr>
        <w:jc w:val="both"/>
      </w:pPr>
    </w:p>
    <w:p w:rsidR="000D0C9E" w:rsidRDefault="000D0C9E" w:rsidP="000D0C9E">
      <w:pPr>
        <w:spacing w:line="259" w:lineRule="auto"/>
        <w:jc w:val="both"/>
        <w:rPr>
          <w:b/>
        </w:rPr>
      </w:pPr>
      <w:r>
        <w:t xml:space="preserve"> </w:t>
      </w:r>
      <w:r w:rsidRPr="000D0C9E">
        <w:rPr>
          <w:b/>
        </w:rPr>
        <w:t xml:space="preserve">PAKIET 3 Ryby świeże, mrożone oraz przetworzone </w:t>
      </w:r>
    </w:p>
    <w:p w:rsidR="00DE7C96" w:rsidRDefault="00DE7C96" w:rsidP="00DE7C96">
      <w:pPr>
        <w:jc w:val="both"/>
      </w:pPr>
      <w:r w:rsidRPr="0092180B">
        <w:t xml:space="preserve">Na podstawie </w:t>
      </w:r>
      <w:r>
        <w:t xml:space="preserve">art. 93 ust. 1 pkt. 1 ustawy z dnia 29 stycznia 2004r. – Prawo zamówień publicznych (Dz.U. z 2019r. poz. 1843), Zamawiający  - Szkoła Podstawowa nr 20 w Gdyni informuje, że </w:t>
      </w:r>
      <w:r w:rsidRPr="000E0A66">
        <w:rPr>
          <w:b/>
        </w:rPr>
        <w:t xml:space="preserve">unieważnia pakiet nr 4 </w:t>
      </w:r>
      <w:r>
        <w:rPr>
          <w:b/>
        </w:rPr>
        <w:t xml:space="preserve">Ryby świeże, mrożone oraz przetworzone  </w:t>
      </w:r>
      <w:r w:rsidRPr="000E0A66">
        <w:rPr>
          <w:b/>
        </w:rPr>
        <w:t>postępowania o udzielenie zamówienia publicznego na „Sukcesywny zakup i dostawę artykułów spożywczych -</w:t>
      </w:r>
      <w:r>
        <w:rPr>
          <w:b/>
        </w:rPr>
        <w:t xml:space="preserve"> </w:t>
      </w:r>
      <w:r w:rsidR="00825A68">
        <w:rPr>
          <w:b/>
        </w:rPr>
        <w:t>20</w:t>
      </w:r>
      <w:r>
        <w:rPr>
          <w:b/>
        </w:rPr>
        <w:t>20</w:t>
      </w:r>
      <w:r w:rsidRPr="000E0A66">
        <w:rPr>
          <w:b/>
        </w:rPr>
        <w:t>r</w:t>
      </w:r>
      <w:r>
        <w:rPr>
          <w:b/>
        </w:rPr>
        <w:t>.</w:t>
      </w:r>
      <w:r w:rsidRPr="000E0A66">
        <w:rPr>
          <w:b/>
        </w:rPr>
        <w:t>”</w:t>
      </w:r>
      <w:r>
        <w:t xml:space="preserve">, ponieważ nie złożono żadnej oferty niepodlegającej odrzuceniu. </w:t>
      </w:r>
    </w:p>
    <w:p w:rsidR="000D0C9E" w:rsidRDefault="000D0C9E" w:rsidP="000D0C9E">
      <w:pPr>
        <w:jc w:val="both"/>
      </w:pPr>
    </w:p>
    <w:p w:rsidR="000D0C9E" w:rsidRDefault="000D0C9E" w:rsidP="000D0C9E">
      <w:pPr>
        <w:jc w:val="both"/>
        <w:rPr>
          <w:b/>
        </w:rPr>
      </w:pPr>
      <w:r>
        <w:rPr>
          <w:b/>
        </w:rPr>
        <w:t xml:space="preserve">PAKIET 4 </w:t>
      </w:r>
      <w:r w:rsidRPr="000D0C9E">
        <w:rPr>
          <w:b/>
        </w:rPr>
        <w:t>Produkty zwierzęce, mięso i produkty mięsne</w:t>
      </w:r>
    </w:p>
    <w:p w:rsidR="0092180B" w:rsidRDefault="0092180B" w:rsidP="000D0C9E">
      <w:pPr>
        <w:jc w:val="both"/>
      </w:pPr>
      <w:r w:rsidRPr="0092180B">
        <w:t xml:space="preserve">Na podstawie </w:t>
      </w:r>
      <w:r>
        <w:t>art. 93 ust. 1 pkt. 4 ustawy z dnia 29 stycznia 2004r. – Prawo za</w:t>
      </w:r>
      <w:r w:rsidR="00DE7C96">
        <w:t>mówień publicznych (Dz.U. z 2019r. poz. 1843</w:t>
      </w:r>
      <w:r>
        <w:t xml:space="preserve">), Zamawiający  - Szkoła Podstawowa nr 20 w Gdyni informuje, że </w:t>
      </w:r>
      <w:r w:rsidRPr="000E0A66">
        <w:rPr>
          <w:b/>
        </w:rPr>
        <w:t xml:space="preserve">unieważnia pakiet nr 4 </w:t>
      </w:r>
      <w:r w:rsidR="000E0A66">
        <w:rPr>
          <w:b/>
        </w:rPr>
        <w:t>Produkty zwierzęce, mięso</w:t>
      </w:r>
      <w:r w:rsidR="00E76175">
        <w:rPr>
          <w:b/>
        </w:rPr>
        <w:t xml:space="preserve"> i produkty mięsne</w:t>
      </w:r>
      <w:r w:rsidR="000E0A66">
        <w:rPr>
          <w:b/>
        </w:rPr>
        <w:t xml:space="preserve"> </w:t>
      </w:r>
      <w:r w:rsidRPr="000E0A66">
        <w:rPr>
          <w:b/>
        </w:rPr>
        <w:t xml:space="preserve">postępowania o udzielenie zamówienia publicznego </w:t>
      </w:r>
      <w:r w:rsidR="000E0A66" w:rsidRPr="000E0A66">
        <w:rPr>
          <w:b/>
        </w:rPr>
        <w:t>na „Sukcesywny zakup i dostawę artykułów spożywczych -</w:t>
      </w:r>
      <w:r w:rsidR="001D721B">
        <w:rPr>
          <w:b/>
        </w:rPr>
        <w:t xml:space="preserve"> </w:t>
      </w:r>
      <w:r w:rsidR="00DE7C96">
        <w:rPr>
          <w:b/>
        </w:rPr>
        <w:t>2020</w:t>
      </w:r>
      <w:r w:rsidR="000E0A66" w:rsidRPr="000E0A66">
        <w:rPr>
          <w:b/>
        </w:rPr>
        <w:t>r</w:t>
      </w:r>
      <w:r w:rsidR="000E0A66">
        <w:rPr>
          <w:b/>
        </w:rPr>
        <w:t>.</w:t>
      </w:r>
      <w:r w:rsidR="000E0A66" w:rsidRPr="000E0A66">
        <w:rPr>
          <w:b/>
        </w:rPr>
        <w:t>”</w:t>
      </w:r>
      <w:r w:rsidR="000E0A66">
        <w:t>, ponieważ oferta z najniższą ceną przewyższa kwotę, którą Zamawiający zamierza</w:t>
      </w:r>
      <w:r w:rsidR="00C5702E">
        <w:t>ł</w:t>
      </w:r>
      <w:r w:rsidR="000E0A66">
        <w:t xml:space="preserve"> przeznaczyć na sfinansowanie zamówienia.</w:t>
      </w:r>
    </w:p>
    <w:p w:rsidR="000E0A66" w:rsidRDefault="000E0A66" w:rsidP="000D0C9E">
      <w:pPr>
        <w:jc w:val="both"/>
        <w:rPr>
          <w:b/>
        </w:rPr>
      </w:pPr>
      <w:r w:rsidRPr="00000BD8">
        <w:rPr>
          <w:b/>
        </w:rPr>
        <w:t>Uzasadnienie</w:t>
      </w:r>
      <w:r w:rsidR="00000BD8">
        <w:rPr>
          <w:b/>
        </w:rPr>
        <w:t>:</w:t>
      </w:r>
    </w:p>
    <w:p w:rsidR="001D721B" w:rsidRDefault="00000BD8" w:rsidP="000D0C9E">
      <w:pPr>
        <w:jc w:val="both"/>
      </w:pPr>
      <w:r>
        <w:t>Zgodnie z treścią art. 93 ust</w:t>
      </w:r>
      <w:r w:rsidR="001D721B">
        <w:t>.</w:t>
      </w:r>
      <w:r>
        <w:t xml:space="preserve"> 1 pkt</w:t>
      </w:r>
      <w:r w:rsidR="001D721B">
        <w:t>.</w:t>
      </w:r>
      <w:r>
        <w:t xml:space="preserve"> 4 </w:t>
      </w:r>
      <w:r w:rsidR="00CF6605">
        <w:t xml:space="preserve">ustawy </w:t>
      </w:r>
      <w:r>
        <w:t>Prawo zamówień publicznych, Zamawi</w:t>
      </w:r>
      <w:r w:rsidR="00CF6605">
        <w:t xml:space="preserve">ający unieważnia  postępowanie o udzielenie zamówienia, jeżeli cena najkorzystniejszej oferty lub oferta z najniższą </w:t>
      </w:r>
      <w:r w:rsidR="00CF6605">
        <w:lastRenderedPageBreak/>
        <w:t>ceną przewyższa kwotę, którą Zamawiający</w:t>
      </w:r>
      <w:r w:rsidR="00356A21">
        <w:t xml:space="preserve"> </w:t>
      </w:r>
      <w:r w:rsidR="00CF6605">
        <w:t xml:space="preserve">zamierza przeznaczyć </w:t>
      </w:r>
      <w:r w:rsidR="001D721B">
        <w:t>na sfinansowanie zamówienia chyba, że Zamawiający może zwiększyć tę kwotę do ceny najkorzystniejszej oferty.</w:t>
      </w:r>
    </w:p>
    <w:p w:rsidR="00000BD8" w:rsidRDefault="001D721B" w:rsidP="000D0C9E">
      <w:pPr>
        <w:jc w:val="both"/>
      </w:pPr>
      <w:r>
        <w:t>Zamawiający – stosownie do art. 86 ust. 3 ustawy Prawo zamówień publicznych – bezpośrednio przed otwarciem ofert podał kwotę, jaką zamierza</w:t>
      </w:r>
      <w:r w:rsidR="00E76175">
        <w:t>ł</w:t>
      </w:r>
      <w:r>
        <w:t xml:space="preserve"> przeznaczyć na sfinansowanie przedmiotowego zamówienia, tj.  </w:t>
      </w:r>
      <w:r w:rsidR="00CF6605">
        <w:t xml:space="preserve"> </w:t>
      </w:r>
      <w:r w:rsidR="00DE7C96">
        <w:t>70</w:t>
      </w:r>
      <w:r w:rsidR="00356A21">
        <w:t> 000,00 z</w:t>
      </w:r>
      <w:r w:rsidR="00DE7C96">
        <w:t>ł brutto (słownie: siedemdziesiąt tysięcy</w:t>
      </w:r>
      <w:r w:rsidR="00356A21">
        <w:t xml:space="preserve"> złotych 0</w:t>
      </w:r>
      <w:r w:rsidR="005C25FA">
        <w:t>0</w:t>
      </w:r>
      <w:r w:rsidR="00356A21">
        <w:t>/</w:t>
      </w:r>
      <w:r w:rsidR="00C9099D">
        <w:t>1</w:t>
      </w:r>
      <w:r w:rsidR="00356A21">
        <w:t>00).</w:t>
      </w:r>
    </w:p>
    <w:p w:rsidR="00356A21" w:rsidRDefault="005C25FA" w:rsidP="000D0C9E">
      <w:pPr>
        <w:jc w:val="both"/>
      </w:pPr>
      <w:r>
        <w:t>W postępowaniu na</w:t>
      </w:r>
      <w:r w:rsidR="00356A21">
        <w:t xml:space="preserve"> pakiet nr 4 </w:t>
      </w:r>
      <w:r w:rsidR="00356A21" w:rsidRPr="00356A21">
        <w:t>Produkty zwierzęce, mięso i produkty mięsne</w:t>
      </w:r>
      <w:r w:rsidR="00356A21">
        <w:t xml:space="preserve"> złożono 1 ofertę</w:t>
      </w:r>
      <w:r>
        <w:t xml:space="preserve"> na kwotę</w:t>
      </w:r>
      <w:r w:rsidR="00356A21">
        <w:t>:</w:t>
      </w:r>
    </w:p>
    <w:p w:rsidR="005C25FA" w:rsidRDefault="00DE7C96" w:rsidP="000D0C9E">
      <w:pPr>
        <w:jc w:val="both"/>
        <w:rPr>
          <w:color w:val="000000" w:themeColor="text1"/>
        </w:rPr>
      </w:pPr>
      <w:r>
        <w:t>- oferta nr 7</w:t>
      </w:r>
      <w:r w:rsidR="005C25FA">
        <w:t xml:space="preserve">: </w:t>
      </w:r>
      <w:r w:rsidR="005C25FA" w:rsidRPr="00115AF3">
        <w:rPr>
          <w:color w:val="000000" w:themeColor="text1"/>
        </w:rPr>
        <w:t xml:space="preserve">BT Spółka z ograniczoną odpowiedzialnością, BRUNO TASSI PÓŁNOC </w:t>
      </w:r>
      <w:proofErr w:type="spellStart"/>
      <w:r w:rsidR="005C25FA" w:rsidRPr="00115AF3">
        <w:rPr>
          <w:color w:val="000000" w:themeColor="text1"/>
        </w:rPr>
        <w:t>Sp.K</w:t>
      </w:r>
      <w:proofErr w:type="spellEnd"/>
      <w:r w:rsidR="005C25FA" w:rsidRPr="00115AF3">
        <w:rPr>
          <w:color w:val="000000" w:themeColor="text1"/>
        </w:rPr>
        <w:t>. Oddział Gdynia,</w:t>
      </w:r>
      <w:r>
        <w:rPr>
          <w:color w:val="000000" w:themeColor="text1"/>
        </w:rPr>
        <w:t xml:space="preserve"> ul. Krzemowa 7, 81-577 Gdynia,</w:t>
      </w:r>
      <w:r w:rsidR="005C25FA">
        <w:rPr>
          <w:color w:val="000000" w:themeColor="text1"/>
        </w:rPr>
        <w:t>,  kwota</w:t>
      </w:r>
      <w:r>
        <w:rPr>
          <w:color w:val="000000" w:themeColor="text1"/>
        </w:rPr>
        <w:t xml:space="preserve">  brutto 101 309,25</w:t>
      </w:r>
      <w:r w:rsidR="00C5702E">
        <w:rPr>
          <w:color w:val="000000" w:themeColor="text1"/>
        </w:rPr>
        <w:t xml:space="preserve"> </w:t>
      </w:r>
      <w:r w:rsidR="005C25FA">
        <w:rPr>
          <w:color w:val="000000" w:themeColor="text1"/>
        </w:rPr>
        <w:t>zł</w:t>
      </w:r>
      <w:r w:rsidR="00C9099D">
        <w:rPr>
          <w:color w:val="000000" w:themeColor="text1"/>
        </w:rPr>
        <w:t xml:space="preserve"> (słownie: </w:t>
      </w:r>
      <w:r>
        <w:rPr>
          <w:color w:val="000000" w:themeColor="text1"/>
        </w:rPr>
        <w:t>sto jeden tysięcy trzysta dziewięć złotych 25</w:t>
      </w:r>
      <w:r w:rsidR="00C9099D">
        <w:rPr>
          <w:color w:val="000000" w:themeColor="text1"/>
        </w:rPr>
        <w:t>/100)</w:t>
      </w:r>
      <w:r w:rsidR="005C25FA">
        <w:rPr>
          <w:color w:val="000000" w:themeColor="text1"/>
        </w:rPr>
        <w:t>.</w:t>
      </w:r>
    </w:p>
    <w:p w:rsidR="005C25FA" w:rsidRPr="00000BD8" w:rsidRDefault="005C25FA" w:rsidP="000D0C9E">
      <w:pPr>
        <w:jc w:val="both"/>
      </w:pPr>
      <w:r>
        <w:rPr>
          <w:color w:val="000000" w:themeColor="text1"/>
        </w:rPr>
        <w:t xml:space="preserve">Po analizie możliwości finansowych, Zamawiający twierdził, iż w chwili </w:t>
      </w:r>
      <w:r w:rsidR="008E13BD">
        <w:rPr>
          <w:color w:val="000000" w:themeColor="text1"/>
        </w:rPr>
        <w:t xml:space="preserve">obecnej nie ma możliwości zwiększenia kwoty pierwotnie przeznaczonej na realizację przedmiotowego zamówienia do ceny oferty z najniższą ceną. W związku z powyższym Zamawiający unieważnił </w:t>
      </w:r>
      <w:r w:rsidR="008E13BD" w:rsidRPr="008E13BD">
        <w:rPr>
          <w:color w:val="000000" w:themeColor="text1"/>
        </w:rPr>
        <w:t>PAKIET 4 Produkty zwierzęce, mięso i produkty mięsne</w:t>
      </w:r>
      <w:r w:rsidR="00E76175">
        <w:rPr>
          <w:color w:val="000000" w:themeColor="text1"/>
        </w:rPr>
        <w:t xml:space="preserve"> postępowania </w:t>
      </w:r>
      <w:r w:rsidR="00E76175" w:rsidRPr="00E76175">
        <w:rPr>
          <w:color w:val="000000" w:themeColor="text1"/>
        </w:rPr>
        <w:t>o udzielenie zamówienia publicznego na „Sukcesywny zakup i dost</w:t>
      </w:r>
      <w:r w:rsidR="00DE7C96">
        <w:rPr>
          <w:color w:val="000000" w:themeColor="text1"/>
        </w:rPr>
        <w:t>awę artykułów spożywczych - 2020</w:t>
      </w:r>
      <w:r w:rsidR="00E76175" w:rsidRPr="00E76175">
        <w:rPr>
          <w:color w:val="000000" w:themeColor="text1"/>
        </w:rPr>
        <w:t>r.”</w:t>
      </w:r>
    </w:p>
    <w:p w:rsidR="0092180B" w:rsidRPr="0092180B" w:rsidRDefault="0092180B" w:rsidP="000D0C9E">
      <w:pPr>
        <w:jc w:val="both"/>
      </w:pPr>
    </w:p>
    <w:p w:rsidR="00EC0B6A" w:rsidRDefault="00EC0B6A" w:rsidP="00EC0B6A">
      <w:pPr>
        <w:jc w:val="both"/>
        <w:rPr>
          <w:b/>
        </w:rPr>
      </w:pPr>
      <w:r w:rsidRPr="00EC0B6A">
        <w:rPr>
          <w:b/>
        </w:rPr>
        <w:t>PAKIET 5 Mrożone owoce i warzywa</w:t>
      </w:r>
    </w:p>
    <w:p w:rsidR="0079289E" w:rsidRPr="00115AF3" w:rsidRDefault="0079289E" w:rsidP="00EC0B6A">
      <w:pPr>
        <w:jc w:val="both"/>
        <w:rPr>
          <w:b/>
          <w:color w:val="000000" w:themeColor="text1"/>
        </w:rPr>
      </w:pPr>
      <w:r w:rsidRPr="00115AF3">
        <w:rPr>
          <w:b/>
          <w:color w:val="000000" w:themeColor="text1"/>
        </w:rPr>
        <w:t>Triada Augusto Pomorze D. i T. Aleksandrowicz Sp. J. , ul. Lisia 15, 80-209 Chwaszczyno</w:t>
      </w:r>
    </w:p>
    <w:p w:rsidR="00EC0B6A" w:rsidRPr="00115AF3" w:rsidRDefault="00E76175" w:rsidP="00EC0B6A">
      <w:pPr>
        <w:jc w:val="both"/>
        <w:rPr>
          <w:b/>
          <w:color w:val="000000" w:themeColor="text1"/>
        </w:rPr>
      </w:pPr>
      <w:r>
        <w:rPr>
          <w:b/>
        </w:rPr>
        <w:t>Cen</w:t>
      </w:r>
      <w:r w:rsidR="00EC0B6A">
        <w:rPr>
          <w:b/>
        </w:rPr>
        <w:t>a oferty brutto</w:t>
      </w:r>
      <w:r w:rsidR="0079289E">
        <w:rPr>
          <w:b/>
        </w:rPr>
        <w:t xml:space="preserve"> </w:t>
      </w:r>
      <w:r w:rsidR="00787991">
        <w:rPr>
          <w:b/>
          <w:color w:val="000000" w:themeColor="text1"/>
        </w:rPr>
        <w:t>19 308</w:t>
      </w:r>
      <w:r w:rsidR="005A5C97" w:rsidRPr="00115AF3">
        <w:rPr>
          <w:b/>
          <w:color w:val="000000" w:themeColor="text1"/>
        </w:rPr>
        <w:t>,45</w:t>
      </w:r>
      <w:r w:rsidR="0079289E" w:rsidRPr="00115AF3">
        <w:rPr>
          <w:b/>
          <w:color w:val="000000" w:themeColor="text1"/>
        </w:rPr>
        <w:t xml:space="preserve"> zł</w:t>
      </w:r>
    </w:p>
    <w:p w:rsidR="00EC0B6A" w:rsidRPr="00115AF3" w:rsidRDefault="00EC0B6A" w:rsidP="00EC0B6A">
      <w:pPr>
        <w:jc w:val="both"/>
        <w:rPr>
          <w:b/>
          <w:color w:val="000000" w:themeColor="text1"/>
        </w:rPr>
      </w:pPr>
      <w:r w:rsidRPr="00115AF3">
        <w:rPr>
          <w:b/>
          <w:color w:val="000000" w:themeColor="text1"/>
        </w:rPr>
        <w:t>Czas realizacji zamówien</w:t>
      </w:r>
      <w:r w:rsidR="00FB406D">
        <w:rPr>
          <w:b/>
          <w:color w:val="000000" w:themeColor="text1"/>
        </w:rPr>
        <w:t>ia złożonego tego samego dnia 1 godz.</w:t>
      </w:r>
    </w:p>
    <w:p w:rsidR="00EC0B6A" w:rsidRDefault="00EC0B6A" w:rsidP="00EC0B6A">
      <w:pPr>
        <w:jc w:val="both"/>
      </w:pPr>
      <w:r>
        <w:t>Klasyfikacja poszczególnych ofert w niniejszym postępowaniu przetargowym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260"/>
      </w:tblGrid>
      <w:tr w:rsidR="00EC0B6A" w:rsidTr="00EB27FD">
        <w:tc>
          <w:tcPr>
            <w:tcW w:w="1101" w:type="dxa"/>
            <w:vAlign w:val="center"/>
          </w:tcPr>
          <w:p w:rsidR="00EC0B6A" w:rsidRDefault="00EC0B6A" w:rsidP="00C9099D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:rsidR="00EC0B6A" w:rsidRDefault="00EC0B6A" w:rsidP="00C9099D">
            <w:pPr>
              <w:jc w:val="center"/>
              <w:rPr>
                <w:b/>
              </w:rPr>
            </w:pPr>
            <w:r>
              <w:rPr>
                <w:b/>
              </w:rPr>
              <w:t>oferty</w:t>
            </w:r>
          </w:p>
        </w:tc>
        <w:tc>
          <w:tcPr>
            <w:tcW w:w="4819" w:type="dxa"/>
            <w:vAlign w:val="center"/>
          </w:tcPr>
          <w:p w:rsidR="00EC0B6A" w:rsidRDefault="00EC0B6A" w:rsidP="00C9099D">
            <w:pPr>
              <w:jc w:val="center"/>
              <w:rPr>
                <w:b/>
              </w:rPr>
            </w:pPr>
            <w:r w:rsidRPr="00A37BF4">
              <w:rPr>
                <w:b/>
              </w:rPr>
              <w:t>Firma</w:t>
            </w:r>
            <w:r>
              <w:rPr>
                <w:b/>
              </w:rPr>
              <w:t xml:space="preserve"> (nazwa) lub nazwisko</w:t>
            </w:r>
          </w:p>
          <w:p w:rsidR="00EC0B6A" w:rsidRDefault="00EC0B6A" w:rsidP="00C9099D">
            <w:pPr>
              <w:jc w:val="center"/>
              <w:rPr>
                <w:b/>
              </w:rPr>
            </w:pPr>
            <w:r>
              <w:rPr>
                <w:b/>
              </w:rPr>
              <w:t>oraz adres wykonawcy</w:t>
            </w:r>
          </w:p>
        </w:tc>
        <w:tc>
          <w:tcPr>
            <w:tcW w:w="3260" w:type="dxa"/>
          </w:tcPr>
          <w:p w:rsidR="00EC0B6A" w:rsidRDefault="00EC0B6A" w:rsidP="00F93A93">
            <w:pPr>
              <w:jc w:val="center"/>
              <w:rPr>
                <w:b/>
              </w:rPr>
            </w:pPr>
            <w:r>
              <w:rPr>
                <w:b/>
              </w:rPr>
              <w:t>Liczba pkt.</w:t>
            </w:r>
          </w:p>
          <w:p w:rsidR="00EC0B6A" w:rsidRDefault="00EC0B6A" w:rsidP="00F93A93">
            <w:pPr>
              <w:jc w:val="center"/>
              <w:rPr>
                <w:b/>
              </w:rPr>
            </w:pPr>
            <w:r>
              <w:rPr>
                <w:b/>
              </w:rPr>
              <w:t>w kryterium</w:t>
            </w:r>
          </w:p>
          <w:p w:rsidR="00EC0B6A" w:rsidRDefault="00EC0B6A" w:rsidP="00F93A93">
            <w:pPr>
              <w:jc w:val="center"/>
              <w:rPr>
                <w:b/>
              </w:rPr>
            </w:pPr>
            <w:r>
              <w:rPr>
                <w:b/>
              </w:rPr>
              <w:t>cena + czas realizacji zamówienia złożonego tego samego dnia</w:t>
            </w:r>
          </w:p>
        </w:tc>
      </w:tr>
      <w:tr w:rsidR="00115AF3" w:rsidRPr="00115AF3" w:rsidTr="00EB27FD">
        <w:tc>
          <w:tcPr>
            <w:tcW w:w="1101" w:type="dxa"/>
            <w:vAlign w:val="center"/>
          </w:tcPr>
          <w:p w:rsidR="003E67E1" w:rsidRPr="00115AF3" w:rsidRDefault="00DE7C96" w:rsidP="007879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4819" w:type="dxa"/>
            <w:vAlign w:val="center"/>
          </w:tcPr>
          <w:p w:rsidR="003E67E1" w:rsidRPr="00115AF3" w:rsidRDefault="00DE7C96" w:rsidP="00787991">
            <w:pPr>
              <w:rPr>
                <w:color w:val="000000" w:themeColor="text1"/>
              </w:rPr>
            </w:pPr>
            <w:r w:rsidRPr="00A213C6">
              <w:t xml:space="preserve">WODNIK Barbara i Krzysztof </w:t>
            </w:r>
            <w:proofErr w:type="spellStart"/>
            <w:r w:rsidRPr="00A213C6">
              <w:t>Ringwelscy</w:t>
            </w:r>
            <w:proofErr w:type="spellEnd"/>
            <w:r w:rsidRPr="00A213C6">
              <w:t xml:space="preserve"> S.J., ul. Kościerska 2, Krojanty k./Chojnic, 89-620 Chojnice</w:t>
            </w:r>
          </w:p>
        </w:tc>
        <w:tc>
          <w:tcPr>
            <w:tcW w:w="3260" w:type="dxa"/>
            <w:vAlign w:val="center"/>
          </w:tcPr>
          <w:p w:rsidR="003E67E1" w:rsidRPr="00115AF3" w:rsidRDefault="00787991" w:rsidP="007879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 + 20 = 8</w:t>
            </w:r>
            <w:r w:rsidR="003E67E1" w:rsidRPr="00115AF3">
              <w:rPr>
                <w:b/>
                <w:color w:val="000000" w:themeColor="text1"/>
              </w:rPr>
              <w:t>0</w:t>
            </w:r>
          </w:p>
        </w:tc>
      </w:tr>
      <w:tr w:rsidR="00115AF3" w:rsidRPr="00115AF3" w:rsidTr="00EB27FD">
        <w:tc>
          <w:tcPr>
            <w:tcW w:w="1101" w:type="dxa"/>
            <w:vAlign w:val="center"/>
          </w:tcPr>
          <w:p w:rsidR="003E67E1" w:rsidRPr="00115AF3" w:rsidRDefault="00787991" w:rsidP="007879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4819" w:type="dxa"/>
            <w:vAlign w:val="center"/>
          </w:tcPr>
          <w:p w:rsidR="003E67E1" w:rsidRPr="00115AF3" w:rsidRDefault="00787991" w:rsidP="00787991">
            <w:pPr>
              <w:rPr>
                <w:color w:val="000000" w:themeColor="text1"/>
              </w:rPr>
            </w:pPr>
            <w:r w:rsidRPr="009F7135">
              <w:rPr>
                <w:color w:val="000000" w:themeColor="text1"/>
              </w:rPr>
              <w:t>Triada Augusto Pomorz</w:t>
            </w:r>
            <w:r>
              <w:rPr>
                <w:color w:val="000000" w:themeColor="text1"/>
              </w:rPr>
              <w:t>e D. i T. Aleksandrowicz Sp. J.</w:t>
            </w:r>
            <w:r w:rsidRPr="009F7135">
              <w:rPr>
                <w:color w:val="000000" w:themeColor="text1"/>
              </w:rPr>
              <w:t>, ul. Lisia 15, 80-209 Chwaszczyno</w:t>
            </w:r>
          </w:p>
        </w:tc>
        <w:tc>
          <w:tcPr>
            <w:tcW w:w="3260" w:type="dxa"/>
            <w:vAlign w:val="center"/>
          </w:tcPr>
          <w:p w:rsidR="003E67E1" w:rsidRPr="00115AF3" w:rsidRDefault="00787991" w:rsidP="007879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45,50 + 40 = 85,50</w:t>
            </w:r>
          </w:p>
        </w:tc>
      </w:tr>
      <w:tr w:rsidR="00115AF3" w:rsidRPr="00115AF3" w:rsidTr="00EB27FD">
        <w:tc>
          <w:tcPr>
            <w:tcW w:w="1101" w:type="dxa"/>
            <w:vAlign w:val="center"/>
          </w:tcPr>
          <w:p w:rsidR="003E67E1" w:rsidRPr="00115AF3" w:rsidRDefault="00787991" w:rsidP="007879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4819" w:type="dxa"/>
            <w:vAlign w:val="center"/>
          </w:tcPr>
          <w:p w:rsidR="003E67E1" w:rsidRPr="00115AF3" w:rsidRDefault="00787991" w:rsidP="00787991">
            <w:pPr>
              <w:rPr>
                <w:color w:val="000000" w:themeColor="text1"/>
              </w:rPr>
            </w:pPr>
            <w:r w:rsidRPr="00585F53">
              <w:t>FIRMA HANDLOWO-USŁ</w:t>
            </w:r>
            <w:r>
              <w:t>UGOWA STEMAR Srok Wiesław, ul. Portowa 3, 84-120 Władysławowo</w:t>
            </w:r>
          </w:p>
        </w:tc>
        <w:tc>
          <w:tcPr>
            <w:tcW w:w="3260" w:type="dxa"/>
            <w:vAlign w:val="center"/>
          </w:tcPr>
          <w:p w:rsidR="007B7420" w:rsidRDefault="007B7420" w:rsidP="007B74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Wykluczenie Wykonawcy z postępowania na podstawie</w:t>
            </w:r>
          </w:p>
          <w:p w:rsidR="007B7420" w:rsidRDefault="007B7420" w:rsidP="007B74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art. 24 ust 5 pkt 4 ustawy </w:t>
            </w:r>
            <w:proofErr w:type="spellStart"/>
            <w:r>
              <w:rPr>
                <w:color w:val="000000" w:themeColor="text1"/>
              </w:rPr>
              <w:t>Pzp</w:t>
            </w:r>
            <w:proofErr w:type="spellEnd"/>
            <w:r>
              <w:rPr>
                <w:color w:val="000000" w:themeColor="text1"/>
              </w:rPr>
              <w:t xml:space="preserve"> w zw. z punktem IV.2.III SIWZ. Wykonawca nie zastosował procedury z art. 24 ust 8 ustawy </w:t>
            </w:r>
            <w:proofErr w:type="spellStart"/>
            <w:r>
              <w:rPr>
                <w:color w:val="000000" w:themeColor="text1"/>
              </w:rPr>
              <w:t>Pzp</w:t>
            </w:r>
            <w:proofErr w:type="spellEnd"/>
            <w:r>
              <w:rPr>
                <w:color w:val="000000" w:themeColor="text1"/>
              </w:rPr>
              <w:t xml:space="preserve"> tzw. </w:t>
            </w:r>
            <w:proofErr w:type="spellStart"/>
            <w:r>
              <w:rPr>
                <w:color w:val="000000" w:themeColor="text1"/>
              </w:rPr>
              <w:t>self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cleaning</w:t>
            </w:r>
            <w:proofErr w:type="spellEnd"/>
            <w:r>
              <w:rPr>
                <w:color w:val="000000" w:themeColor="text1"/>
              </w:rPr>
              <w:t xml:space="preserve">. </w:t>
            </w:r>
          </w:p>
          <w:p w:rsidR="003E67E1" w:rsidRPr="00115AF3" w:rsidRDefault="007B7420" w:rsidP="000D2AAB">
            <w:pPr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Na podstawie art. 24 ust 4 ustawy </w:t>
            </w:r>
            <w:proofErr w:type="spellStart"/>
            <w:r>
              <w:rPr>
                <w:bCs/>
                <w:color w:val="000000" w:themeColor="text1"/>
              </w:rPr>
              <w:t>Pzp</w:t>
            </w:r>
            <w:proofErr w:type="spellEnd"/>
            <w:r>
              <w:rPr>
                <w:bCs/>
                <w:color w:val="000000" w:themeColor="text1"/>
              </w:rPr>
              <w:t xml:space="preserve"> ofertę Wykonawcy wykluczonego uznaje się za odrzuconą. </w:t>
            </w:r>
          </w:p>
        </w:tc>
      </w:tr>
    </w:tbl>
    <w:p w:rsidR="00E76175" w:rsidRDefault="00E76175" w:rsidP="00EC0B6A">
      <w:pPr>
        <w:jc w:val="both"/>
      </w:pPr>
    </w:p>
    <w:p w:rsidR="00EC0B6A" w:rsidRDefault="00EC0B6A" w:rsidP="00EC0B6A">
      <w:pPr>
        <w:jc w:val="both"/>
      </w:pPr>
      <w:r>
        <w:lastRenderedPageBreak/>
        <w:t>Ponadto d</w:t>
      </w:r>
      <w:r w:rsidR="00787991">
        <w:t>ziałając zgodnie z art. 94 ust.1</w:t>
      </w:r>
      <w:r>
        <w:t xml:space="preserve"> pkt 2 Ustawy z dnia 29 stycznia 2004 r. Prawo zam</w:t>
      </w:r>
      <w:r w:rsidR="00787991">
        <w:t>ówień publicznych (Dz. U. z 2019r. poz.1843</w:t>
      </w:r>
      <w:r>
        <w:t>) zawiadamiam, iż zawarcie umowy w powyższej sprawie możliwe będzie po upływie 5 dni od dnia przesłania zawiadomienia o wyborze najkorzystniejszej oferty.</w:t>
      </w:r>
    </w:p>
    <w:p w:rsidR="00A6132E" w:rsidRDefault="00A6132E" w:rsidP="00EC0B6A">
      <w:pPr>
        <w:jc w:val="both"/>
      </w:pPr>
    </w:p>
    <w:p w:rsidR="00EC0B6A" w:rsidRDefault="00EC0B6A" w:rsidP="00EC0B6A">
      <w:pPr>
        <w:jc w:val="both"/>
        <w:rPr>
          <w:b/>
        </w:rPr>
      </w:pPr>
      <w:r>
        <w:rPr>
          <w:b/>
        </w:rPr>
        <w:t xml:space="preserve">PAKIET 6 </w:t>
      </w:r>
      <w:r w:rsidRPr="00EC0B6A">
        <w:rPr>
          <w:b/>
        </w:rPr>
        <w:t>Produkty mleczarskie</w:t>
      </w:r>
    </w:p>
    <w:p w:rsidR="00EB27FD" w:rsidRDefault="00EB27FD" w:rsidP="00A6132E">
      <w:pPr>
        <w:jc w:val="both"/>
        <w:rPr>
          <w:b/>
          <w:color w:val="000000" w:themeColor="text1"/>
        </w:rPr>
      </w:pPr>
      <w:r w:rsidRPr="00EB27FD">
        <w:rPr>
          <w:b/>
          <w:color w:val="000000" w:themeColor="text1"/>
        </w:rPr>
        <w:t xml:space="preserve">BT Spółka z ograniczoną odpowiedzialnością, BRUNO TASSI PÓŁNOC </w:t>
      </w:r>
      <w:proofErr w:type="spellStart"/>
      <w:r w:rsidRPr="00EB27FD">
        <w:rPr>
          <w:b/>
          <w:color w:val="000000" w:themeColor="text1"/>
        </w:rPr>
        <w:t>Sp.K</w:t>
      </w:r>
      <w:proofErr w:type="spellEnd"/>
      <w:r w:rsidRPr="00EB27FD">
        <w:rPr>
          <w:b/>
          <w:color w:val="000000" w:themeColor="text1"/>
        </w:rPr>
        <w:t xml:space="preserve">. Oddział Gdynia, ul. Krzemowa 7, 81-577 Gdynia </w:t>
      </w:r>
    </w:p>
    <w:p w:rsidR="00A6132E" w:rsidRPr="00115AF3" w:rsidRDefault="00E76175" w:rsidP="00A6132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Cen</w:t>
      </w:r>
      <w:r w:rsidR="00A6132E" w:rsidRPr="00115AF3">
        <w:rPr>
          <w:b/>
          <w:color w:val="000000" w:themeColor="text1"/>
        </w:rPr>
        <w:t>a oferty brutto</w:t>
      </w:r>
      <w:r w:rsidR="00DC0127" w:rsidRPr="00115AF3">
        <w:rPr>
          <w:b/>
          <w:color w:val="000000" w:themeColor="text1"/>
        </w:rPr>
        <w:t xml:space="preserve"> </w:t>
      </w:r>
      <w:r w:rsidR="00EB27FD">
        <w:rPr>
          <w:b/>
          <w:color w:val="000000" w:themeColor="text1"/>
        </w:rPr>
        <w:t>20 886,35</w:t>
      </w:r>
      <w:r w:rsidR="0079289E" w:rsidRPr="00115AF3">
        <w:rPr>
          <w:b/>
          <w:color w:val="000000" w:themeColor="text1"/>
        </w:rPr>
        <w:t xml:space="preserve"> zł</w:t>
      </w:r>
    </w:p>
    <w:p w:rsidR="00A6132E" w:rsidRPr="00115AF3" w:rsidRDefault="00A6132E" w:rsidP="00A6132E">
      <w:pPr>
        <w:jc w:val="both"/>
        <w:rPr>
          <w:b/>
          <w:color w:val="000000" w:themeColor="text1"/>
        </w:rPr>
      </w:pPr>
      <w:r w:rsidRPr="00115AF3">
        <w:rPr>
          <w:b/>
          <w:color w:val="000000" w:themeColor="text1"/>
        </w:rPr>
        <w:t>Czas realizacji zamówien</w:t>
      </w:r>
      <w:r w:rsidR="00FB406D">
        <w:rPr>
          <w:b/>
          <w:color w:val="000000" w:themeColor="text1"/>
        </w:rPr>
        <w:t>ia złożonego tego samego dnia 1 godz.</w:t>
      </w:r>
    </w:p>
    <w:p w:rsidR="00A6132E" w:rsidRDefault="00A6132E" w:rsidP="00A6132E">
      <w:pPr>
        <w:jc w:val="both"/>
      </w:pPr>
      <w:r>
        <w:t>Klasyfikacja poszczególnych ofert w niniejszym postępowaniu przetargowym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260"/>
      </w:tblGrid>
      <w:tr w:rsidR="00A6132E" w:rsidTr="00EB27FD">
        <w:tc>
          <w:tcPr>
            <w:tcW w:w="1101" w:type="dxa"/>
            <w:vAlign w:val="center"/>
          </w:tcPr>
          <w:p w:rsidR="00A6132E" w:rsidRDefault="00A6132E" w:rsidP="00C9099D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:rsidR="00A6132E" w:rsidRDefault="00A6132E" w:rsidP="00C9099D">
            <w:pPr>
              <w:jc w:val="center"/>
              <w:rPr>
                <w:b/>
              </w:rPr>
            </w:pPr>
            <w:r>
              <w:rPr>
                <w:b/>
              </w:rPr>
              <w:t>oferty</w:t>
            </w:r>
          </w:p>
        </w:tc>
        <w:tc>
          <w:tcPr>
            <w:tcW w:w="4819" w:type="dxa"/>
            <w:vAlign w:val="center"/>
          </w:tcPr>
          <w:p w:rsidR="00A6132E" w:rsidRDefault="00A6132E" w:rsidP="00C9099D">
            <w:pPr>
              <w:jc w:val="center"/>
              <w:rPr>
                <w:b/>
              </w:rPr>
            </w:pPr>
            <w:r w:rsidRPr="00A37BF4">
              <w:rPr>
                <w:b/>
              </w:rPr>
              <w:t>Firma</w:t>
            </w:r>
            <w:r>
              <w:rPr>
                <w:b/>
              </w:rPr>
              <w:t xml:space="preserve"> (nazwa) lub nazwisko</w:t>
            </w:r>
          </w:p>
          <w:p w:rsidR="00A6132E" w:rsidRDefault="00A6132E" w:rsidP="00C9099D">
            <w:pPr>
              <w:jc w:val="center"/>
              <w:rPr>
                <w:b/>
              </w:rPr>
            </w:pPr>
            <w:r>
              <w:rPr>
                <w:b/>
              </w:rPr>
              <w:t>oraz adres wykonawcy</w:t>
            </w:r>
          </w:p>
        </w:tc>
        <w:tc>
          <w:tcPr>
            <w:tcW w:w="3260" w:type="dxa"/>
          </w:tcPr>
          <w:p w:rsidR="00A6132E" w:rsidRDefault="00A6132E" w:rsidP="00F93A93">
            <w:pPr>
              <w:jc w:val="center"/>
              <w:rPr>
                <w:b/>
              </w:rPr>
            </w:pPr>
            <w:r>
              <w:rPr>
                <w:b/>
              </w:rPr>
              <w:t>Liczba pkt.</w:t>
            </w:r>
          </w:p>
          <w:p w:rsidR="00A6132E" w:rsidRDefault="00A6132E" w:rsidP="00F93A93">
            <w:pPr>
              <w:jc w:val="center"/>
              <w:rPr>
                <w:b/>
              </w:rPr>
            </w:pPr>
            <w:r>
              <w:rPr>
                <w:b/>
              </w:rPr>
              <w:t>w kryterium</w:t>
            </w:r>
          </w:p>
          <w:p w:rsidR="00A6132E" w:rsidRDefault="00A6132E" w:rsidP="00F93A93">
            <w:pPr>
              <w:jc w:val="center"/>
              <w:rPr>
                <w:b/>
              </w:rPr>
            </w:pPr>
            <w:r>
              <w:rPr>
                <w:b/>
              </w:rPr>
              <w:t>cena + czas realizacji zamówienia złożonego tego samego dnia</w:t>
            </w:r>
          </w:p>
        </w:tc>
      </w:tr>
      <w:tr w:rsidR="00115AF3" w:rsidRPr="00115AF3" w:rsidTr="00EB27FD">
        <w:tc>
          <w:tcPr>
            <w:tcW w:w="1101" w:type="dxa"/>
            <w:vAlign w:val="center"/>
          </w:tcPr>
          <w:p w:rsidR="00A6132E" w:rsidRPr="00115AF3" w:rsidRDefault="00EB27FD" w:rsidP="00EB27F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4819" w:type="dxa"/>
          </w:tcPr>
          <w:p w:rsidR="00A6132E" w:rsidRPr="00115AF3" w:rsidRDefault="00EB27FD" w:rsidP="00C9099D">
            <w:pPr>
              <w:jc w:val="both"/>
              <w:rPr>
                <w:color w:val="000000" w:themeColor="text1"/>
              </w:rPr>
            </w:pPr>
            <w:r w:rsidRPr="00A213C6">
              <w:t>„MONA-KONTRA” Sp. z o.o., ul. Majora Hubala 6, 16-400 Suwałki</w:t>
            </w:r>
          </w:p>
        </w:tc>
        <w:tc>
          <w:tcPr>
            <w:tcW w:w="3260" w:type="dxa"/>
            <w:vAlign w:val="center"/>
          </w:tcPr>
          <w:p w:rsidR="0079289E" w:rsidRPr="00115AF3" w:rsidRDefault="00EB27FD" w:rsidP="009A30B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C9099D">
              <w:rPr>
                <w:b/>
                <w:color w:val="000000" w:themeColor="text1"/>
              </w:rPr>
              <w:t>0 + 10 = 70</w:t>
            </w:r>
          </w:p>
        </w:tc>
      </w:tr>
      <w:tr w:rsidR="00EB27FD" w:rsidRPr="00115AF3" w:rsidTr="00EB27FD">
        <w:tc>
          <w:tcPr>
            <w:tcW w:w="1101" w:type="dxa"/>
            <w:vAlign w:val="center"/>
          </w:tcPr>
          <w:p w:rsidR="00EB27FD" w:rsidRPr="00115AF3" w:rsidRDefault="00EB27FD" w:rsidP="009A30B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4819" w:type="dxa"/>
          </w:tcPr>
          <w:p w:rsidR="00EB27FD" w:rsidRPr="00EB27FD" w:rsidRDefault="00EB27FD" w:rsidP="00C9099D">
            <w:pPr>
              <w:jc w:val="both"/>
            </w:pPr>
            <w:r w:rsidRPr="009F7135">
              <w:rPr>
                <w:color w:val="000000" w:themeColor="text1"/>
              </w:rPr>
              <w:t>Triada Augusto Pomorz</w:t>
            </w:r>
            <w:r>
              <w:rPr>
                <w:color w:val="000000" w:themeColor="text1"/>
              </w:rPr>
              <w:t>e D. i T. Aleksandrowicz Sp. J.</w:t>
            </w:r>
            <w:r w:rsidRPr="009F7135">
              <w:rPr>
                <w:color w:val="000000" w:themeColor="text1"/>
              </w:rPr>
              <w:t>, ul. Lisia 15, 80-209 Chwaszczyno</w:t>
            </w:r>
          </w:p>
        </w:tc>
        <w:tc>
          <w:tcPr>
            <w:tcW w:w="3260" w:type="dxa"/>
            <w:vAlign w:val="center"/>
          </w:tcPr>
          <w:p w:rsidR="00EB27FD" w:rsidRPr="00115AF3" w:rsidRDefault="00EB27FD" w:rsidP="009A30B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39,5 + 40 = 79,5</w:t>
            </w:r>
          </w:p>
        </w:tc>
      </w:tr>
      <w:tr w:rsidR="00115AF3" w:rsidRPr="00115AF3" w:rsidTr="00EB27FD">
        <w:tc>
          <w:tcPr>
            <w:tcW w:w="1101" w:type="dxa"/>
            <w:vAlign w:val="center"/>
          </w:tcPr>
          <w:p w:rsidR="0079289E" w:rsidRPr="00115AF3" w:rsidRDefault="00EB27FD" w:rsidP="009A30B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4819" w:type="dxa"/>
          </w:tcPr>
          <w:p w:rsidR="0079289E" w:rsidRPr="00115AF3" w:rsidRDefault="00EB27FD" w:rsidP="0079289E">
            <w:pPr>
              <w:jc w:val="both"/>
              <w:rPr>
                <w:color w:val="000000" w:themeColor="text1"/>
              </w:rPr>
            </w:pPr>
            <w:r w:rsidRPr="0019622D">
              <w:t>PHU „DANMILK” Danuta Szałańska, ul. Czyżewskiego 5/2A, 80-336 Gdańsk</w:t>
            </w:r>
          </w:p>
        </w:tc>
        <w:tc>
          <w:tcPr>
            <w:tcW w:w="3260" w:type="dxa"/>
            <w:vAlign w:val="center"/>
          </w:tcPr>
          <w:p w:rsidR="0079289E" w:rsidRPr="00115AF3" w:rsidRDefault="00EB27FD" w:rsidP="009A30B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44,8 + 40 = 84,8</w:t>
            </w:r>
          </w:p>
        </w:tc>
      </w:tr>
      <w:tr w:rsidR="00115AF3" w:rsidRPr="00115AF3" w:rsidTr="00EB27FD">
        <w:tc>
          <w:tcPr>
            <w:tcW w:w="1101" w:type="dxa"/>
            <w:vAlign w:val="center"/>
          </w:tcPr>
          <w:p w:rsidR="00790617" w:rsidRPr="00115AF3" w:rsidRDefault="00EB27FD" w:rsidP="009A30B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4819" w:type="dxa"/>
          </w:tcPr>
          <w:p w:rsidR="00790617" w:rsidRPr="00115AF3" w:rsidRDefault="00EB27FD" w:rsidP="0079289E">
            <w:pPr>
              <w:jc w:val="both"/>
              <w:rPr>
                <w:color w:val="000000" w:themeColor="text1"/>
              </w:rPr>
            </w:pPr>
            <w:r w:rsidRPr="0019622D">
              <w:t xml:space="preserve">BT Spółka z ograniczoną odpowiedzialnością, BRUNO TASSI PÓŁNOC </w:t>
            </w:r>
            <w:proofErr w:type="spellStart"/>
            <w:r w:rsidRPr="0019622D">
              <w:t>Sp.K</w:t>
            </w:r>
            <w:proofErr w:type="spellEnd"/>
            <w:r w:rsidRPr="0019622D">
              <w:t>. Oddział Gdynia, ul. Krzemowa 7</w:t>
            </w:r>
            <w:r>
              <w:t>, 81-577 Gdynia</w:t>
            </w:r>
          </w:p>
        </w:tc>
        <w:tc>
          <w:tcPr>
            <w:tcW w:w="3260" w:type="dxa"/>
            <w:vAlign w:val="center"/>
          </w:tcPr>
          <w:p w:rsidR="00790617" w:rsidRPr="00115AF3" w:rsidRDefault="00EB27FD" w:rsidP="009A30B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50,2 + 40 = 90,2</w:t>
            </w:r>
          </w:p>
        </w:tc>
      </w:tr>
      <w:tr w:rsidR="00115AF3" w:rsidRPr="00115AF3" w:rsidTr="00EB27FD">
        <w:tc>
          <w:tcPr>
            <w:tcW w:w="1101" w:type="dxa"/>
            <w:vAlign w:val="center"/>
          </w:tcPr>
          <w:p w:rsidR="00790617" w:rsidRPr="00115AF3" w:rsidRDefault="00EB27FD" w:rsidP="009A30B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4819" w:type="dxa"/>
          </w:tcPr>
          <w:p w:rsidR="00790617" w:rsidRPr="00115AF3" w:rsidRDefault="00EB27FD" w:rsidP="0079289E">
            <w:pPr>
              <w:jc w:val="both"/>
              <w:rPr>
                <w:color w:val="000000" w:themeColor="text1"/>
              </w:rPr>
            </w:pPr>
            <w:r w:rsidRPr="001720B0">
              <w:t>Firma „MARIT” Julita Laga, ul. Jana Karwasza 19, 84-107 Starzyński Dwór</w:t>
            </w:r>
          </w:p>
        </w:tc>
        <w:tc>
          <w:tcPr>
            <w:tcW w:w="3260" w:type="dxa"/>
            <w:vAlign w:val="center"/>
          </w:tcPr>
          <w:p w:rsidR="00790617" w:rsidRPr="00115AF3" w:rsidRDefault="00EB27FD" w:rsidP="009A30B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55,6 + 13,3 = 68,9</w:t>
            </w:r>
          </w:p>
        </w:tc>
      </w:tr>
    </w:tbl>
    <w:p w:rsidR="00A6132E" w:rsidRDefault="00A6132E" w:rsidP="00A6132E">
      <w:pPr>
        <w:jc w:val="both"/>
        <w:rPr>
          <w:b/>
        </w:rPr>
      </w:pPr>
    </w:p>
    <w:p w:rsidR="00A6132E" w:rsidRDefault="00A6132E" w:rsidP="00A6132E">
      <w:pPr>
        <w:jc w:val="both"/>
      </w:pPr>
      <w:r>
        <w:t>Ponadto d</w:t>
      </w:r>
      <w:r w:rsidR="00EB27FD">
        <w:t>ziałając zgodnie z art. 94 ust.1</w:t>
      </w:r>
      <w:r>
        <w:t xml:space="preserve"> pkt 2 Ustawy z dnia 29 stycznia 2004 r. Prawo zamówień publicznych (Dz. U. z 2</w:t>
      </w:r>
      <w:r w:rsidR="00EB27FD">
        <w:t>019r. poz.1843</w:t>
      </w:r>
      <w:r>
        <w:t>) zawiadamiam, iż zawarcie umowy w powyższej sprawie możliwe będzie po upływie 5 dni od dnia przesłania zawiadomienia o wyborze najkorzystniejszej oferty.</w:t>
      </w:r>
    </w:p>
    <w:p w:rsidR="00EC0B6A" w:rsidRDefault="00EC0B6A" w:rsidP="00EC0B6A">
      <w:pPr>
        <w:jc w:val="both"/>
      </w:pPr>
    </w:p>
    <w:p w:rsidR="00A6132E" w:rsidRPr="00A6132E" w:rsidRDefault="00A6132E" w:rsidP="00A6132E">
      <w:pPr>
        <w:jc w:val="both"/>
      </w:pPr>
      <w:r>
        <w:rPr>
          <w:b/>
        </w:rPr>
        <w:t xml:space="preserve">PAKIET 7 </w:t>
      </w:r>
      <w:r w:rsidRPr="00A6132E">
        <w:rPr>
          <w:b/>
        </w:rPr>
        <w:t>Artykuły spożywcze suche i inne</w:t>
      </w:r>
    </w:p>
    <w:p w:rsidR="00052CF8" w:rsidRDefault="00052CF8" w:rsidP="00A6132E">
      <w:pPr>
        <w:jc w:val="both"/>
        <w:rPr>
          <w:b/>
          <w:color w:val="000000" w:themeColor="text1"/>
        </w:rPr>
      </w:pPr>
      <w:r w:rsidRPr="00052CF8">
        <w:rPr>
          <w:b/>
          <w:color w:val="000000" w:themeColor="text1"/>
        </w:rPr>
        <w:t>PHU „DANMILK” Danuta Szałańska, ul. Czyżewskiego 5/2A, 80-336 Gdańsk</w:t>
      </w:r>
    </w:p>
    <w:p w:rsidR="00A6132E" w:rsidRPr="00115AF3" w:rsidRDefault="00C9099D" w:rsidP="00A6132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Cena</w:t>
      </w:r>
      <w:r w:rsidR="00A6132E" w:rsidRPr="00115AF3">
        <w:rPr>
          <w:b/>
          <w:color w:val="000000" w:themeColor="text1"/>
        </w:rPr>
        <w:t xml:space="preserve"> oferty brutto</w:t>
      </w:r>
      <w:r w:rsidR="00DC0127" w:rsidRPr="00115AF3">
        <w:rPr>
          <w:b/>
          <w:color w:val="000000" w:themeColor="text1"/>
        </w:rPr>
        <w:t xml:space="preserve"> </w:t>
      </w:r>
      <w:r w:rsidR="00052CF8">
        <w:rPr>
          <w:b/>
          <w:color w:val="000000" w:themeColor="text1"/>
        </w:rPr>
        <w:t>57 719,08</w:t>
      </w:r>
      <w:r w:rsidR="00DC0127" w:rsidRPr="00115AF3">
        <w:rPr>
          <w:b/>
          <w:color w:val="000000" w:themeColor="text1"/>
        </w:rPr>
        <w:t xml:space="preserve"> zł</w:t>
      </w:r>
    </w:p>
    <w:p w:rsidR="00A6132E" w:rsidRPr="00115AF3" w:rsidRDefault="00A6132E" w:rsidP="00A6132E">
      <w:pPr>
        <w:jc w:val="both"/>
        <w:rPr>
          <w:b/>
          <w:color w:val="000000" w:themeColor="text1"/>
        </w:rPr>
      </w:pPr>
      <w:r w:rsidRPr="00115AF3">
        <w:rPr>
          <w:b/>
          <w:color w:val="000000" w:themeColor="text1"/>
        </w:rPr>
        <w:t>Czas realizacji zamówien</w:t>
      </w:r>
      <w:r w:rsidR="00052CF8">
        <w:rPr>
          <w:b/>
          <w:color w:val="000000" w:themeColor="text1"/>
        </w:rPr>
        <w:t>ia złożonego tego samego dnia 1 godz</w:t>
      </w:r>
      <w:ins w:id="1" w:author="Microsoft" w:date="2020-01-11T16:35:00Z">
        <w:r w:rsidR="001812B7">
          <w:rPr>
            <w:b/>
            <w:color w:val="000000" w:themeColor="text1"/>
          </w:rPr>
          <w:t>.</w:t>
        </w:r>
      </w:ins>
    </w:p>
    <w:p w:rsidR="00A6132E" w:rsidRDefault="00A6132E" w:rsidP="00A6132E">
      <w:pPr>
        <w:jc w:val="both"/>
        <w:rPr>
          <w:ins w:id="2" w:author="Microsoft" w:date="2020-01-11T16:35:00Z"/>
        </w:rPr>
      </w:pPr>
      <w:r>
        <w:t>Klasyfikacja poszczególnych ofert w niniejszym postępowaniu przetargowym przedstawia się następująco:</w:t>
      </w:r>
    </w:p>
    <w:p w:rsidR="001812B7" w:rsidRDefault="001812B7" w:rsidP="00A6132E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A6132E" w:rsidTr="00AB0F8C">
        <w:tc>
          <w:tcPr>
            <w:tcW w:w="1271" w:type="dxa"/>
          </w:tcPr>
          <w:p w:rsidR="00A6132E" w:rsidRDefault="00A6132E" w:rsidP="00F93A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Nr</w:t>
            </w:r>
          </w:p>
          <w:p w:rsidR="00A6132E" w:rsidRDefault="00A6132E" w:rsidP="00F93A93">
            <w:pPr>
              <w:jc w:val="center"/>
              <w:rPr>
                <w:b/>
              </w:rPr>
            </w:pPr>
            <w:r>
              <w:rPr>
                <w:b/>
              </w:rPr>
              <w:t>oferty</w:t>
            </w:r>
          </w:p>
        </w:tc>
        <w:tc>
          <w:tcPr>
            <w:tcW w:w="4770" w:type="dxa"/>
          </w:tcPr>
          <w:p w:rsidR="00A6132E" w:rsidRDefault="00A6132E" w:rsidP="00F93A93">
            <w:pPr>
              <w:jc w:val="center"/>
              <w:rPr>
                <w:b/>
              </w:rPr>
            </w:pPr>
            <w:r w:rsidRPr="00A37BF4">
              <w:rPr>
                <w:b/>
              </w:rPr>
              <w:t>Firma</w:t>
            </w:r>
            <w:r>
              <w:rPr>
                <w:b/>
              </w:rPr>
              <w:t xml:space="preserve"> (nazwa) lub nazwisko</w:t>
            </w:r>
          </w:p>
          <w:p w:rsidR="00A6132E" w:rsidRDefault="00A6132E" w:rsidP="00F93A93">
            <w:pPr>
              <w:jc w:val="center"/>
              <w:rPr>
                <w:b/>
              </w:rPr>
            </w:pPr>
            <w:r>
              <w:rPr>
                <w:b/>
              </w:rPr>
              <w:t>oraz adres wykonawcy</w:t>
            </w:r>
          </w:p>
        </w:tc>
        <w:tc>
          <w:tcPr>
            <w:tcW w:w="3021" w:type="dxa"/>
          </w:tcPr>
          <w:p w:rsidR="00A6132E" w:rsidRDefault="00A6132E" w:rsidP="00F93A93">
            <w:pPr>
              <w:jc w:val="center"/>
              <w:rPr>
                <w:b/>
              </w:rPr>
            </w:pPr>
            <w:r>
              <w:rPr>
                <w:b/>
              </w:rPr>
              <w:t>Liczba pkt.</w:t>
            </w:r>
          </w:p>
          <w:p w:rsidR="00A6132E" w:rsidRDefault="00A6132E" w:rsidP="00F93A93">
            <w:pPr>
              <w:jc w:val="center"/>
              <w:rPr>
                <w:b/>
              </w:rPr>
            </w:pPr>
            <w:r>
              <w:rPr>
                <w:b/>
              </w:rPr>
              <w:t>w kryterium</w:t>
            </w:r>
          </w:p>
          <w:p w:rsidR="00A6132E" w:rsidRDefault="00A6132E" w:rsidP="00F93A93">
            <w:pPr>
              <w:jc w:val="center"/>
              <w:rPr>
                <w:b/>
              </w:rPr>
            </w:pPr>
            <w:r>
              <w:rPr>
                <w:b/>
              </w:rPr>
              <w:t>cena + czas realizacji zamówienia złożonego tego samego dnia</w:t>
            </w:r>
          </w:p>
        </w:tc>
      </w:tr>
      <w:tr w:rsidR="00115AF3" w:rsidRPr="00115AF3" w:rsidTr="009A30B0">
        <w:tc>
          <w:tcPr>
            <w:tcW w:w="1271" w:type="dxa"/>
            <w:vAlign w:val="center"/>
          </w:tcPr>
          <w:p w:rsidR="004D380A" w:rsidRPr="00115AF3" w:rsidRDefault="00FB406D" w:rsidP="009A30B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4770" w:type="dxa"/>
          </w:tcPr>
          <w:p w:rsidR="004D380A" w:rsidRPr="00115AF3" w:rsidRDefault="00FB406D" w:rsidP="0079289E">
            <w:pPr>
              <w:jc w:val="both"/>
              <w:rPr>
                <w:color w:val="000000" w:themeColor="text1"/>
              </w:rPr>
            </w:pPr>
            <w:r w:rsidRPr="00FB406D">
              <w:rPr>
                <w:color w:val="000000" w:themeColor="text1"/>
              </w:rPr>
              <w:t>PHU „DANMILK” Danuta Szałańska, ul. Czyżewskiego 5/2A, 80-336 Gdańsk</w:t>
            </w:r>
          </w:p>
        </w:tc>
        <w:tc>
          <w:tcPr>
            <w:tcW w:w="3021" w:type="dxa"/>
            <w:vAlign w:val="center"/>
          </w:tcPr>
          <w:p w:rsidR="004D380A" w:rsidRPr="00115AF3" w:rsidRDefault="00052CF8" w:rsidP="009A30B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45,5 + 40 = 85,5</w:t>
            </w:r>
          </w:p>
        </w:tc>
      </w:tr>
      <w:tr w:rsidR="00115AF3" w:rsidRPr="00115AF3" w:rsidTr="009E5FBE">
        <w:tc>
          <w:tcPr>
            <w:tcW w:w="1271" w:type="dxa"/>
            <w:vAlign w:val="center"/>
          </w:tcPr>
          <w:p w:rsidR="00A6132E" w:rsidRPr="00115AF3" w:rsidRDefault="00052CF8" w:rsidP="00052CF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4770" w:type="dxa"/>
            <w:vAlign w:val="center"/>
          </w:tcPr>
          <w:p w:rsidR="00A6132E" w:rsidRPr="00115AF3" w:rsidRDefault="00FB406D" w:rsidP="009E5FBE">
            <w:pPr>
              <w:rPr>
                <w:color w:val="000000" w:themeColor="text1"/>
              </w:rPr>
            </w:pPr>
            <w:r w:rsidRPr="00585F53">
              <w:t>FIRMA HANDLOWO-USŁ</w:t>
            </w:r>
            <w:r>
              <w:t>UGOWA STEMAR Srok Wiesław, ul. Portowa 3, 84-120 Władysławowo</w:t>
            </w:r>
          </w:p>
        </w:tc>
        <w:tc>
          <w:tcPr>
            <w:tcW w:w="3021" w:type="dxa"/>
            <w:vAlign w:val="center"/>
          </w:tcPr>
          <w:p w:rsidR="007B7420" w:rsidRDefault="007B7420" w:rsidP="007B74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Wykluczenie Wykonawcy z postępowania na podstawie</w:t>
            </w:r>
          </w:p>
          <w:p w:rsidR="007B7420" w:rsidRDefault="007B7420" w:rsidP="007B74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art. 24 ust 5 pkt 4 ustawy </w:t>
            </w:r>
            <w:proofErr w:type="spellStart"/>
            <w:r>
              <w:rPr>
                <w:color w:val="000000" w:themeColor="text1"/>
              </w:rPr>
              <w:t>Pzp</w:t>
            </w:r>
            <w:proofErr w:type="spellEnd"/>
            <w:r>
              <w:rPr>
                <w:color w:val="000000" w:themeColor="text1"/>
              </w:rPr>
              <w:t xml:space="preserve"> w zw. z punktem IV.2.III SIWZ. Wykonawca nie zastosował procedury z art. 24 ust 8 ustawy </w:t>
            </w:r>
            <w:proofErr w:type="spellStart"/>
            <w:r>
              <w:rPr>
                <w:color w:val="000000" w:themeColor="text1"/>
              </w:rPr>
              <w:t>Pzp</w:t>
            </w:r>
            <w:proofErr w:type="spellEnd"/>
            <w:r>
              <w:rPr>
                <w:color w:val="000000" w:themeColor="text1"/>
              </w:rPr>
              <w:t xml:space="preserve"> tzw. </w:t>
            </w:r>
            <w:proofErr w:type="spellStart"/>
            <w:r>
              <w:rPr>
                <w:color w:val="000000" w:themeColor="text1"/>
              </w:rPr>
              <w:t>self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cleaning</w:t>
            </w:r>
            <w:proofErr w:type="spellEnd"/>
            <w:r>
              <w:rPr>
                <w:color w:val="000000" w:themeColor="text1"/>
              </w:rPr>
              <w:t xml:space="preserve">. </w:t>
            </w:r>
          </w:p>
          <w:p w:rsidR="00AB0F8C" w:rsidRPr="00115AF3" w:rsidRDefault="007B7420" w:rsidP="000D2AAB">
            <w:pPr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Na podstawie art. 24 ust 4 ustawy </w:t>
            </w:r>
            <w:proofErr w:type="spellStart"/>
            <w:r>
              <w:rPr>
                <w:bCs/>
                <w:color w:val="000000" w:themeColor="text1"/>
              </w:rPr>
              <w:t>Pzp</w:t>
            </w:r>
            <w:proofErr w:type="spellEnd"/>
            <w:r>
              <w:rPr>
                <w:bCs/>
                <w:color w:val="000000" w:themeColor="text1"/>
              </w:rPr>
              <w:t xml:space="preserve"> ofertę Wykonawcy wykluczonego uznaje się za odrzuconą.</w:t>
            </w:r>
          </w:p>
        </w:tc>
      </w:tr>
      <w:tr w:rsidR="00115AF3" w:rsidRPr="00115AF3" w:rsidTr="009A30B0">
        <w:tc>
          <w:tcPr>
            <w:tcW w:w="1271" w:type="dxa"/>
            <w:vAlign w:val="center"/>
          </w:tcPr>
          <w:p w:rsidR="004D380A" w:rsidRPr="00115AF3" w:rsidRDefault="00052CF8" w:rsidP="009A30B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4770" w:type="dxa"/>
          </w:tcPr>
          <w:p w:rsidR="004D380A" w:rsidRPr="00115AF3" w:rsidRDefault="00FB406D" w:rsidP="0079289E">
            <w:pPr>
              <w:jc w:val="both"/>
              <w:rPr>
                <w:color w:val="000000" w:themeColor="text1"/>
              </w:rPr>
            </w:pPr>
            <w:r w:rsidRPr="001720B0">
              <w:t>Firma „MARIT” Julita Laga, ul. Jana Karwasza 19, 84-107 Starzyński Dwór</w:t>
            </w:r>
          </w:p>
        </w:tc>
        <w:tc>
          <w:tcPr>
            <w:tcW w:w="3021" w:type="dxa"/>
            <w:vAlign w:val="center"/>
          </w:tcPr>
          <w:p w:rsidR="004D380A" w:rsidRPr="00115AF3" w:rsidRDefault="00052CF8" w:rsidP="009A30B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 + 13,3 = 73,3</w:t>
            </w:r>
          </w:p>
        </w:tc>
      </w:tr>
    </w:tbl>
    <w:p w:rsidR="00A6132E" w:rsidRDefault="00A6132E" w:rsidP="00A6132E">
      <w:pPr>
        <w:jc w:val="both"/>
        <w:rPr>
          <w:b/>
        </w:rPr>
      </w:pPr>
    </w:p>
    <w:p w:rsidR="00A6132E" w:rsidRDefault="00A6132E" w:rsidP="00A6132E">
      <w:pPr>
        <w:jc w:val="both"/>
      </w:pPr>
      <w:r>
        <w:t>Ponadto d</w:t>
      </w:r>
      <w:r w:rsidR="009E5FBE">
        <w:t>ziałając zgodnie z art. 94 ust.1</w:t>
      </w:r>
      <w:r>
        <w:t xml:space="preserve"> pkt 2 Ustawy z dnia 29 stycznia 2004 r. Prawo zam</w:t>
      </w:r>
      <w:r w:rsidR="009E5FBE">
        <w:t>ówień publicznych (Dz. U. z 2019r. poz.1843</w:t>
      </w:r>
      <w:r>
        <w:t>) zawiadamiam, iż zawarcie umowy w powyższej sprawie możliwe będzie po upływie 5 dni od dnia przesłania zawiadomienia o wyborze najkorzystniejszej oferty.</w:t>
      </w:r>
    </w:p>
    <w:p w:rsidR="00A6132E" w:rsidRDefault="00A6132E" w:rsidP="00EC0B6A">
      <w:pPr>
        <w:jc w:val="both"/>
      </w:pPr>
    </w:p>
    <w:p w:rsidR="00A6132E" w:rsidRDefault="00A6132E" w:rsidP="00EC0B6A">
      <w:pPr>
        <w:jc w:val="both"/>
        <w:rPr>
          <w:b/>
        </w:rPr>
      </w:pPr>
      <w:r>
        <w:rPr>
          <w:b/>
        </w:rPr>
        <w:t>PAKIET 8 ZIEMNIAKI</w:t>
      </w:r>
    </w:p>
    <w:p w:rsidR="009E5FBE" w:rsidRDefault="009E5FBE" w:rsidP="00A6132E">
      <w:pPr>
        <w:jc w:val="both"/>
        <w:rPr>
          <w:b/>
          <w:color w:val="000000" w:themeColor="text1"/>
        </w:rPr>
      </w:pPr>
      <w:r w:rsidRPr="009E5FBE">
        <w:rPr>
          <w:b/>
          <w:color w:val="000000" w:themeColor="text1"/>
        </w:rPr>
        <w:t xml:space="preserve">FIRMA HANDLOWA „KARDA” Andrzej Kamiński, ul. Wodnika 50/P1, 80-299 Gdańsk </w:t>
      </w:r>
    </w:p>
    <w:p w:rsidR="00A6132E" w:rsidRPr="00115AF3" w:rsidRDefault="00E76175" w:rsidP="00A6132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Cen</w:t>
      </w:r>
      <w:r w:rsidR="00A6132E" w:rsidRPr="00115AF3">
        <w:rPr>
          <w:b/>
          <w:color w:val="000000" w:themeColor="text1"/>
        </w:rPr>
        <w:t>a oferty brutto</w:t>
      </w:r>
      <w:r w:rsidR="00DC0127" w:rsidRPr="00115AF3">
        <w:rPr>
          <w:b/>
          <w:color w:val="000000" w:themeColor="text1"/>
        </w:rPr>
        <w:t xml:space="preserve"> </w:t>
      </w:r>
      <w:r w:rsidR="009E5FBE">
        <w:rPr>
          <w:b/>
          <w:color w:val="000000" w:themeColor="text1"/>
        </w:rPr>
        <w:t>12 423,6</w:t>
      </w:r>
      <w:r w:rsidR="004D380A" w:rsidRPr="00115AF3">
        <w:rPr>
          <w:b/>
          <w:color w:val="000000" w:themeColor="text1"/>
        </w:rPr>
        <w:t>0</w:t>
      </w:r>
      <w:r w:rsidR="00DC0127" w:rsidRPr="00115AF3">
        <w:rPr>
          <w:b/>
          <w:color w:val="000000" w:themeColor="text1"/>
        </w:rPr>
        <w:t xml:space="preserve"> zł</w:t>
      </w:r>
    </w:p>
    <w:p w:rsidR="00A6132E" w:rsidRPr="00115AF3" w:rsidRDefault="00A6132E" w:rsidP="00A6132E">
      <w:pPr>
        <w:jc w:val="both"/>
        <w:rPr>
          <w:b/>
          <w:color w:val="000000" w:themeColor="text1"/>
        </w:rPr>
      </w:pPr>
      <w:r w:rsidRPr="00115AF3">
        <w:rPr>
          <w:b/>
          <w:color w:val="000000" w:themeColor="text1"/>
        </w:rPr>
        <w:t>Czas realizacji zamówien</w:t>
      </w:r>
      <w:r w:rsidR="009E5FBE">
        <w:rPr>
          <w:b/>
          <w:color w:val="000000" w:themeColor="text1"/>
        </w:rPr>
        <w:t>ia złożonego tego samego dnia 1 godz.</w:t>
      </w:r>
    </w:p>
    <w:p w:rsidR="00A6132E" w:rsidRDefault="00A6132E" w:rsidP="00A6132E">
      <w:pPr>
        <w:jc w:val="both"/>
      </w:pPr>
      <w:r>
        <w:t>Klasyfikacja poszczególnych ofert w niniejszym postępowaniu przetargowym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260"/>
      </w:tblGrid>
      <w:tr w:rsidR="00A6132E" w:rsidTr="009E5FBE">
        <w:tc>
          <w:tcPr>
            <w:tcW w:w="1101" w:type="dxa"/>
          </w:tcPr>
          <w:p w:rsidR="00A6132E" w:rsidRDefault="00A6132E" w:rsidP="00F93A93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:rsidR="00A6132E" w:rsidRDefault="00A6132E" w:rsidP="00F93A93">
            <w:pPr>
              <w:jc w:val="center"/>
              <w:rPr>
                <w:b/>
              </w:rPr>
            </w:pPr>
            <w:r>
              <w:rPr>
                <w:b/>
              </w:rPr>
              <w:t>oferty</w:t>
            </w:r>
          </w:p>
        </w:tc>
        <w:tc>
          <w:tcPr>
            <w:tcW w:w="4819" w:type="dxa"/>
          </w:tcPr>
          <w:p w:rsidR="00A6132E" w:rsidRDefault="00A6132E" w:rsidP="00F93A93">
            <w:pPr>
              <w:jc w:val="center"/>
              <w:rPr>
                <w:b/>
              </w:rPr>
            </w:pPr>
            <w:r w:rsidRPr="00A37BF4">
              <w:rPr>
                <w:b/>
              </w:rPr>
              <w:t>Firma</w:t>
            </w:r>
            <w:r>
              <w:rPr>
                <w:b/>
              </w:rPr>
              <w:t xml:space="preserve"> (nazwa) lub nazwisko</w:t>
            </w:r>
          </w:p>
          <w:p w:rsidR="00A6132E" w:rsidRDefault="00A6132E" w:rsidP="00F93A93">
            <w:pPr>
              <w:jc w:val="center"/>
              <w:rPr>
                <w:b/>
              </w:rPr>
            </w:pPr>
            <w:r>
              <w:rPr>
                <w:b/>
              </w:rPr>
              <w:t>oraz adres wykonawcy</w:t>
            </w:r>
          </w:p>
        </w:tc>
        <w:tc>
          <w:tcPr>
            <w:tcW w:w="3260" w:type="dxa"/>
          </w:tcPr>
          <w:p w:rsidR="00A6132E" w:rsidRDefault="00A6132E" w:rsidP="00F93A93">
            <w:pPr>
              <w:jc w:val="center"/>
              <w:rPr>
                <w:b/>
              </w:rPr>
            </w:pPr>
            <w:r>
              <w:rPr>
                <w:b/>
              </w:rPr>
              <w:t>Liczba pkt.</w:t>
            </w:r>
          </w:p>
          <w:p w:rsidR="00A6132E" w:rsidRDefault="00A6132E" w:rsidP="00F93A93">
            <w:pPr>
              <w:jc w:val="center"/>
              <w:rPr>
                <w:b/>
              </w:rPr>
            </w:pPr>
            <w:r>
              <w:rPr>
                <w:b/>
              </w:rPr>
              <w:t>w kryterium</w:t>
            </w:r>
          </w:p>
          <w:p w:rsidR="00A6132E" w:rsidRDefault="00A6132E" w:rsidP="00F93A93">
            <w:pPr>
              <w:jc w:val="center"/>
              <w:rPr>
                <w:b/>
              </w:rPr>
            </w:pPr>
            <w:r>
              <w:rPr>
                <w:b/>
              </w:rPr>
              <w:t>cena + czas realizacji zamówienia złożonego tego samego dnia</w:t>
            </w:r>
          </w:p>
        </w:tc>
      </w:tr>
      <w:tr w:rsidR="00115AF3" w:rsidRPr="00115AF3" w:rsidTr="009E5FBE">
        <w:tc>
          <w:tcPr>
            <w:tcW w:w="1101" w:type="dxa"/>
          </w:tcPr>
          <w:p w:rsidR="00A6132E" w:rsidRPr="00115AF3" w:rsidRDefault="00A6132E" w:rsidP="00F93A93">
            <w:pPr>
              <w:jc w:val="both"/>
              <w:rPr>
                <w:b/>
                <w:color w:val="000000" w:themeColor="text1"/>
              </w:rPr>
            </w:pPr>
          </w:p>
          <w:p w:rsidR="00A6132E" w:rsidRPr="00115AF3" w:rsidRDefault="009E5FBE" w:rsidP="009E5F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4819" w:type="dxa"/>
            <w:vAlign w:val="center"/>
          </w:tcPr>
          <w:p w:rsidR="00A6132E" w:rsidRPr="00115AF3" w:rsidRDefault="009E5FBE" w:rsidP="009E5FBE">
            <w:pPr>
              <w:rPr>
                <w:color w:val="000000" w:themeColor="text1"/>
              </w:rPr>
            </w:pPr>
            <w:r w:rsidRPr="009E5FBE">
              <w:rPr>
                <w:color w:val="000000" w:themeColor="text1"/>
              </w:rPr>
              <w:t>FIRMA HANDLOWO-USŁUGOWA STEMAR Srok Wiesław, ul. Portowa 3, 84-120 Władysławowo</w:t>
            </w:r>
          </w:p>
        </w:tc>
        <w:tc>
          <w:tcPr>
            <w:tcW w:w="3260" w:type="dxa"/>
          </w:tcPr>
          <w:p w:rsidR="004D14A1" w:rsidRDefault="004D14A1" w:rsidP="004D14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Wykluczenie Wykonawcy z postępowania na podstawie</w:t>
            </w:r>
          </w:p>
          <w:p w:rsidR="004D14A1" w:rsidRDefault="004D14A1" w:rsidP="004D14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art. 24 ust 5 pkt 4 ustawy </w:t>
            </w:r>
            <w:proofErr w:type="spellStart"/>
            <w:r>
              <w:rPr>
                <w:color w:val="000000" w:themeColor="text1"/>
              </w:rPr>
              <w:t>Pzp</w:t>
            </w:r>
            <w:proofErr w:type="spellEnd"/>
            <w:r>
              <w:rPr>
                <w:color w:val="000000" w:themeColor="text1"/>
              </w:rPr>
              <w:t xml:space="preserve"> w zw. z punktem IV.2.III SIWZ. Wykonawca nie zastosował procedury z art. 24 ust 8 ustawy </w:t>
            </w:r>
            <w:proofErr w:type="spellStart"/>
            <w:r>
              <w:rPr>
                <w:color w:val="000000" w:themeColor="text1"/>
              </w:rPr>
              <w:t>Pzp</w:t>
            </w:r>
            <w:proofErr w:type="spellEnd"/>
            <w:r>
              <w:rPr>
                <w:color w:val="000000" w:themeColor="text1"/>
              </w:rPr>
              <w:t xml:space="preserve"> tzw. </w:t>
            </w:r>
            <w:proofErr w:type="spellStart"/>
            <w:r>
              <w:rPr>
                <w:color w:val="000000" w:themeColor="text1"/>
              </w:rPr>
              <w:t>self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cleaning</w:t>
            </w:r>
            <w:proofErr w:type="spellEnd"/>
            <w:r>
              <w:rPr>
                <w:color w:val="000000" w:themeColor="text1"/>
              </w:rPr>
              <w:t xml:space="preserve">. </w:t>
            </w:r>
          </w:p>
          <w:p w:rsidR="00FE0BAC" w:rsidRPr="000D2AAB" w:rsidRDefault="004D14A1" w:rsidP="000D2AA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Na podstawie art. 24 ust 4 ustawy </w:t>
            </w:r>
            <w:proofErr w:type="spellStart"/>
            <w:r>
              <w:rPr>
                <w:bCs/>
                <w:color w:val="000000" w:themeColor="text1"/>
              </w:rPr>
              <w:t>Pzp</w:t>
            </w:r>
            <w:proofErr w:type="spellEnd"/>
            <w:r>
              <w:rPr>
                <w:bCs/>
                <w:color w:val="000000" w:themeColor="text1"/>
              </w:rPr>
              <w:t xml:space="preserve"> ofertę Wykonawcy </w:t>
            </w:r>
            <w:r>
              <w:rPr>
                <w:bCs/>
                <w:color w:val="000000" w:themeColor="text1"/>
              </w:rPr>
              <w:lastRenderedPageBreak/>
              <w:t xml:space="preserve">wykluczonego uznaje się za odrzuconą. </w:t>
            </w:r>
          </w:p>
        </w:tc>
      </w:tr>
      <w:tr w:rsidR="009E5FBE" w:rsidRPr="00115AF3" w:rsidTr="009E5FBE">
        <w:tc>
          <w:tcPr>
            <w:tcW w:w="1101" w:type="dxa"/>
            <w:vAlign w:val="center"/>
          </w:tcPr>
          <w:p w:rsidR="009E5FBE" w:rsidRPr="00115AF3" w:rsidRDefault="009E5FBE" w:rsidP="004D380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9</w:t>
            </w:r>
          </w:p>
        </w:tc>
        <w:tc>
          <w:tcPr>
            <w:tcW w:w="4819" w:type="dxa"/>
          </w:tcPr>
          <w:p w:rsidR="009E5FBE" w:rsidRPr="00115AF3" w:rsidRDefault="009E5FBE" w:rsidP="00F93A93">
            <w:pPr>
              <w:jc w:val="both"/>
              <w:rPr>
                <w:color w:val="000000" w:themeColor="text1"/>
              </w:rPr>
            </w:pPr>
            <w:r w:rsidRPr="001720B0">
              <w:t>Firma „MARIT” Julita Laga, ul. Jana Karwasza 19, 84-107 Starzyński Dwór</w:t>
            </w:r>
          </w:p>
        </w:tc>
        <w:tc>
          <w:tcPr>
            <w:tcW w:w="3260" w:type="dxa"/>
            <w:vAlign w:val="center"/>
          </w:tcPr>
          <w:p w:rsidR="009E5FBE" w:rsidRPr="00115AF3" w:rsidRDefault="009E5FBE" w:rsidP="009A30B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55,5 + 13,3 = 68,8</w:t>
            </w:r>
          </w:p>
        </w:tc>
      </w:tr>
      <w:tr w:rsidR="00115AF3" w:rsidRPr="00115AF3" w:rsidTr="009E5FBE">
        <w:tc>
          <w:tcPr>
            <w:tcW w:w="1101" w:type="dxa"/>
            <w:vAlign w:val="center"/>
          </w:tcPr>
          <w:p w:rsidR="004D380A" w:rsidRPr="00115AF3" w:rsidRDefault="009E5FBE" w:rsidP="004D380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4819" w:type="dxa"/>
          </w:tcPr>
          <w:p w:rsidR="004D380A" w:rsidRPr="00115AF3" w:rsidRDefault="009E5FBE" w:rsidP="00F93A93">
            <w:pPr>
              <w:jc w:val="both"/>
              <w:rPr>
                <w:color w:val="000000" w:themeColor="text1"/>
              </w:rPr>
            </w:pPr>
            <w:r w:rsidRPr="0019622D">
              <w:t xml:space="preserve">FIRMA HANDLOWA „KARDA” Andrzej Kamiński, </w:t>
            </w:r>
            <w:r>
              <w:t>ul. Wodnika 50/P1, 80-299 Gdańsk</w:t>
            </w:r>
          </w:p>
        </w:tc>
        <w:tc>
          <w:tcPr>
            <w:tcW w:w="3260" w:type="dxa"/>
            <w:vAlign w:val="center"/>
          </w:tcPr>
          <w:p w:rsidR="004D380A" w:rsidRPr="00115AF3" w:rsidRDefault="004D380A" w:rsidP="009A30B0">
            <w:pPr>
              <w:jc w:val="center"/>
              <w:rPr>
                <w:b/>
                <w:color w:val="000000" w:themeColor="text1"/>
              </w:rPr>
            </w:pPr>
            <w:r w:rsidRPr="00115AF3">
              <w:rPr>
                <w:b/>
                <w:color w:val="000000" w:themeColor="text1"/>
              </w:rPr>
              <w:t>60 + 40 = 100</w:t>
            </w:r>
          </w:p>
        </w:tc>
      </w:tr>
    </w:tbl>
    <w:p w:rsidR="00A6132E" w:rsidRDefault="00A6132E" w:rsidP="00A6132E">
      <w:pPr>
        <w:jc w:val="both"/>
        <w:rPr>
          <w:b/>
        </w:rPr>
      </w:pPr>
    </w:p>
    <w:p w:rsidR="00A6132E" w:rsidRDefault="00A6132E" w:rsidP="00A6132E">
      <w:pPr>
        <w:jc w:val="both"/>
      </w:pPr>
      <w:r>
        <w:t>Ponadto d</w:t>
      </w:r>
      <w:r w:rsidR="009E5FBE">
        <w:t>ziałając zgodnie z art. 94 ust.1</w:t>
      </w:r>
      <w:r>
        <w:t xml:space="preserve"> pkt 2 Ustawy z dnia 29 stycznia 2004 r. Prawo zam</w:t>
      </w:r>
      <w:r w:rsidR="009E5FBE">
        <w:t>ówień publicznych (Dz. U. z 2019</w:t>
      </w:r>
      <w:r w:rsidR="00AB0F8C">
        <w:t xml:space="preserve">r. </w:t>
      </w:r>
      <w:r w:rsidR="009E5FBE">
        <w:t>poz.1843</w:t>
      </w:r>
      <w:r>
        <w:t>) zawiadamiam, iż zawarcie umowy w powyższej sprawie możliwe będzie po upływie 5 dni od dnia przesłania zawiadomienia o wyborze najkorzystniejszej oferty.</w:t>
      </w:r>
    </w:p>
    <w:p w:rsidR="00A6132E" w:rsidRDefault="00A6132E" w:rsidP="00EC0B6A">
      <w:pPr>
        <w:jc w:val="both"/>
        <w:rPr>
          <w:b/>
        </w:rPr>
      </w:pPr>
    </w:p>
    <w:p w:rsidR="00A6132E" w:rsidRDefault="00A6132E" w:rsidP="00A6132E">
      <w:pPr>
        <w:jc w:val="both"/>
        <w:rPr>
          <w:b/>
        </w:rPr>
      </w:pPr>
      <w:r>
        <w:rPr>
          <w:b/>
        </w:rPr>
        <w:t xml:space="preserve">PAKIET 9 </w:t>
      </w:r>
      <w:r w:rsidRPr="00A6132E">
        <w:rPr>
          <w:b/>
        </w:rPr>
        <w:t>Dania gotowe, garmażeryjne</w:t>
      </w:r>
    </w:p>
    <w:p w:rsidR="00E76175" w:rsidRDefault="00E76175" w:rsidP="00E76175">
      <w:pPr>
        <w:jc w:val="both"/>
      </w:pPr>
      <w:r w:rsidRPr="0092180B">
        <w:t xml:space="preserve">Na podstawie </w:t>
      </w:r>
      <w:r w:rsidR="007412D4">
        <w:t>art. 93 ust. 1 pkt. 1</w:t>
      </w:r>
      <w:r>
        <w:t xml:space="preserve"> ustawy z dnia 29 stycznia 2004r. – Prawo zamówień publicznych (Dz.U. z 201</w:t>
      </w:r>
      <w:r w:rsidR="007412D4">
        <w:t>9r. poz. 1943</w:t>
      </w:r>
      <w:r>
        <w:t xml:space="preserve">), Zamawiający  - Szkoła Podstawowa nr 20 w Gdyni informuje, że </w:t>
      </w:r>
      <w:r w:rsidRPr="000E0A66">
        <w:rPr>
          <w:b/>
        </w:rPr>
        <w:t xml:space="preserve">unieważnia pakiet </w:t>
      </w:r>
      <w:r>
        <w:rPr>
          <w:b/>
        </w:rPr>
        <w:t>nr 9</w:t>
      </w:r>
      <w:r w:rsidRPr="000E0A66">
        <w:rPr>
          <w:b/>
        </w:rPr>
        <w:t xml:space="preserve"> </w:t>
      </w:r>
      <w:r>
        <w:rPr>
          <w:b/>
        </w:rPr>
        <w:t xml:space="preserve">Dania gotowe, garmażeryjne </w:t>
      </w:r>
      <w:r w:rsidRPr="000E0A66">
        <w:rPr>
          <w:b/>
        </w:rPr>
        <w:t>postępowania o udzielenie zamówienia publicznego na „Sukcesywny zakup i dostawę artykułów spożywczych -</w:t>
      </w:r>
      <w:r>
        <w:rPr>
          <w:b/>
        </w:rPr>
        <w:t xml:space="preserve"> </w:t>
      </w:r>
      <w:r w:rsidR="007412D4">
        <w:rPr>
          <w:b/>
        </w:rPr>
        <w:t>2020</w:t>
      </w:r>
      <w:r w:rsidRPr="000E0A66">
        <w:rPr>
          <w:b/>
        </w:rPr>
        <w:t>r</w:t>
      </w:r>
      <w:r>
        <w:rPr>
          <w:b/>
        </w:rPr>
        <w:t>.</w:t>
      </w:r>
      <w:r w:rsidRPr="000E0A66">
        <w:rPr>
          <w:b/>
        </w:rPr>
        <w:t>”</w:t>
      </w:r>
      <w:r>
        <w:t xml:space="preserve">, ponieważ </w:t>
      </w:r>
      <w:r w:rsidR="007412D4">
        <w:t>nie złożono żadnej oferty niepodlegającej odrzuceniu.</w:t>
      </w:r>
    </w:p>
    <w:p w:rsidR="00E76175" w:rsidRDefault="00E76175" w:rsidP="00E76175">
      <w:pPr>
        <w:jc w:val="both"/>
        <w:rPr>
          <w:b/>
        </w:rPr>
      </w:pPr>
      <w:r w:rsidRPr="00000BD8">
        <w:rPr>
          <w:b/>
        </w:rPr>
        <w:t>Uzasadnienie</w:t>
      </w:r>
      <w:r>
        <w:rPr>
          <w:b/>
        </w:rPr>
        <w:t>:</w:t>
      </w:r>
    </w:p>
    <w:p w:rsidR="00E76175" w:rsidRDefault="00E76175" w:rsidP="00E76175">
      <w:pPr>
        <w:jc w:val="both"/>
      </w:pPr>
      <w:r>
        <w:t>Zgodnie</w:t>
      </w:r>
      <w:r w:rsidR="007412D4">
        <w:t xml:space="preserve"> z treścią art. 93 ust. 1 pkt. 1</w:t>
      </w:r>
      <w:r>
        <w:t xml:space="preserve"> ustawy Prawo zamówień publicznych, Zamawiający unieważnia  postępowanie o udzielenie zamówienia, jeżeli </w:t>
      </w:r>
      <w:r w:rsidR="007412D4">
        <w:t>nie złożono żadnej oferty niepodlegającej odrzuceniu</w:t>
      </w:r>
      <w:r w:rsidR="00825A68">
        <w:t>.</w:t>
      </w:r>
    </w:p>
    <w:p w:rsidR="00E76175" w:rsidRDefault="00E76175" w:rsidP="00E76175">
      <w:pPr>
        <w:jc w:val="both"/>
      </w:pPr>
      <w:r>
        <w:t>Zamawiający – stosownie d</w:t>
      </w:r>
      <w:r w:rsidR="007412D4">
        <w:t xml:space="preserve">o art. 89 ust. 1 pkt </w:t>
      </w:r>
      <w:r w:rsidR="000005EB">
        <w:t>2</w:t>
      </w:r>
      <w:r>
        <w:t xml:space="preserve"> ustawy Prawo zamówień publicznych – </w:t>
      </w:r>
      <w:r w:rsidR="007412D4">
        <w:t>odrzuca ofertę, jeżeli jej treść nie odpowiada treści specyfikacji istotnych warunków zamówienia, z zastrzeżeniem art. 87 ust. 2 pkt 3</w:t>
      </w:r>
      <w:r w:rsidR="00C34D5E">
        <w:t>.</w:t>
      </w:r>
    </w:p>
    <w:p w:rsidR="00E76175" w:rsidRDefault="00E76175" w:rsidP="00E76175">
      <w:pPr>
        <w:jc w:val="both"/>
      </w:pPr>
      <w:r>
        <w:t xml:space="preserve">W postępowaniu na pakiet nr </w:t>
      </w:r>
      <w:r w:rsidRPr="00E76175">
        <w:t>9 Dania gotowe, garmażeryjne</w:t>
      </w:r>
      <w:r>
        <w:t xml:space="preserve"> </w:t>
      </w:r>
      <w:r w:rsidR="007412D4">
        <w:t xml:space="preserve">złożono 1 ofertę </w:t>
      </w:r>
    </w:p>
    <w:p w:rsidR="00E76175" w:rsidRDefault="007412D4" w:rsidP="00E76175">
      <w:pPr>
        <w:jc w:val="both"/>
        <w:rPr>
          <w:color w:val="000000" w:themeColor="text1"/>
        </w:rPr>
      </w:pPr>
      <w:r>
        <w:t>- oferta nr 3</w:t>
      </w:r>
      <w:r w:rsidR="00E76175">
        <w:t>:</w:t>
      </w:r>
      <w:r w:rsidR="00C5702E">
        <w:t xml:space="preserve"> </w:t>
      </w:r>
      <w:r w:rsidRPr="009F7135">
        <w:t>ULA FOOD Sp. z o.o. Spółka Komandytowa, ul. Grunwaldzka 40A, 83-000 Pruszcz Gdański</w:t>
      </w:r>
    </w:p>
    <w:p w:rsidR="00A6132E" w:rsidRDefault="007412D4" w:rsidP="00A6132E">
      <w:pPr>
        <w:jc w:val="both"/>
      </w:pPr>
      <w:r>
        <w:t xml:space="preserve">Wykonawca złożył </w:t>
      </w:r>
      <w:r w:rsidR="00C34D5E">
        <w:t>Formularz ofertowo – cenowy w trybie przetargu nieograniczonego stanowiący Załącznik nr 9 do SIWZ – pakiet 9 – Dania gotowe, garmażeryjne, w którym nie zawarł cen jednostkowych, wartości netto, stawki podatku VAT, wartości podatku VAT oraz wartości brutto wszystkich  pozycji asortymentowych.</w:t>
      </w:r>
    </w:p>
    <w:p w:rsidR="00C34D5E" w:rsidRDefault="00C34D5E" w:rsidP="00A6132E">
      <w:pPr>
        <w:jc w:val="both"/>
      </w:pPr>
      <w:r>
        <w:t>Zamawiający określił w SIWZ Rozdział X pkt 1:</w:t>
      </w:r>
    </w:p>
    <w:p w:rsidR="00C34D5E" w:rsidRDefault="00C34D5E" w:rsidP="00A6132E">
      <w:pPr>
        <w:jc w:val="both"/>
      </w:pPr>
      <w:r>
        <w:t xml:space="preserve">„ </w:t>
      </w:r>
      <w:bookmarkStart w:id="3" w:name="_GoBack"/>
      <w:bookmarkEnd w:id="3"/>
      <w:r>
        <w:t>Oferta musi być kompletna w zakresie poszczególnych części zamówienia. Nieuwzględnienie w</w:t>
      </w:r>
      <w:del w:id="4" w:author="Marta Szymańska" w:date="2020-01-11T10:10:00Z">
        <w:r w:rsidDel="000D2AAB">
          <w:delText xml:space="preserve"> </w:delText>
        </w:r>
      </w:del>
      <w:r>
        <w:t>danej części, na którą składana jest oferta, chociażby jednej z zamawianych pozycji asortymentowych spowoduje odrzucenia oferty.”</w:t>
      </w:r>
    </w:p>
    <w:p w:rsidR="00A6132E" w:rsidRDefault="00A6132E" w:rsidP="00A6132E">
      <w:pPr>
        <w:jc w:val="both"/>
        <w:rPr>
          <w:b/>
        </w:rPr>
      </w:pPr>
      <w:r>
        <w:rPr>
          <w:b/>
        </w:rPr>
        <w:t>PAKIET 10 Pieczywo</w:t>
      </w:r>
    </w:p>
    <w:p w:rsidR="00825A68" w:rsidDel="001812B7" w:rsidRDefault="00825A68" w:rsidP="00825A68">
      <w:pPr>
        <w:jc w:val="both"/>
        <w:rPr>
          <w:del w:id="5" w:author="Microsoft" w:date="2020-01-11T16:35:00Z"/>
        </w:rPr>
      </w:pPr>
      <w:r w:rsidRPr="0092180B">
        <w:t xml:space="preserve">Na podstawie </w:t>
      </w:r>
      <w:r>
        <w:t xml:space="preserve">art. 93 ust. 1 pkt. 1 ustawy z dnia 29 stycznia 2004r. – Prawo zamówień publicznych (Dz.U. z 2019r. poz. 1843), Zamawiający  - Szkoła Podstawowa nr 20 w Gdyni informuje, że </w:t>
      </w:r>
      <w:r w:rsidRPr="000E0A66">
        <w:rPr>
          <w:b/>
        </w:rPr>
        <w:t xml:space="preserve">unieważnia pakiet nr 4 </w:t>
      </w:r>
      <w:r>
        <w:rPr>
          <w:b/>
        </w:rPr>
        <w:t xml:space="preserve">Pieczywo </w:t>
      </w:r>
      <w:r w:rsidRPr="000E0A66">
        <w:rPr>
          <w:b/>
        </w:rPr>
        <w:t>postępowania o udzielenie zamówienia publicznego na „Sukcesywny zakup i dostawę artykułów spożywczych -</w:t>
      </w:r>
      <w:r>
        <w:rPr>
          <w:b/>
        </w:rPr>
        <w:t xml:space="preserve"> 2020</w:t>
      </w:r>
      <w:r w:rsidRPr="000E0A66">
        <w:rPr>
          <w:b/>
        </w:rPr>
        <w:t>r</w:t>
      </w:r>
      <w:r>
        <w:rPr>
          <w:b/>
        </w:rPr>
        <w:t>.</w:t>
      </w:r>
      <w:r w:rsidRPr="000E0A66">
        <w:rPr>
          <w:b/>
        </w:rPr>
        <w:t>”</w:t>
      </w:r>
      <w:r>
        <w:t>, ponieważ nie złożono żadnej oferty niepodlegającej odrzuceniu.</w:t>
      </w:r>
      <w:del w:id="6" w:author="Microsoft" w:date="2020-01-11T16:35:00Z">
        <w:r w:rsidDel="001812B7">
          <w:delText xml:space="preserve"> </w:delText>
        </w:r>
      </w:del>
    </w:p>
    <w:p w:rsidR="003315E9" w:rsidRPr="003315E9" w:rsidRDefault="003315E9" w:rsidP="001812B7">
      <w:pPr>
        <w:jc w:val="both"/>
      </w:pPr>
    </w:p>
    <w:sectPr w:rsidR="003315E9" w:rsidRPr="003315E9" w:rsidSect="00CE4C2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F4"/>
    <w:rsid w:val="000005EB"/>
    <w:rsid w:val="00000BD8"/>
    <w:rsid w:val="00052CF8"/>
    <w:rsid w:val="00055179"/>
    <w:rsid w:val="000D0C9E"/>
    <w:rsid w:val="000D2AAB"/>
    <w:rsid w:val="000E08C7"/>
    <w:rsid w:val="000E0A66"/>
    <w:rsid w:val="00115AF3"/>
    <w:rsid w:val="00121DD3"/>
    <w:rsid w:val="001812B7"/>
    <w:rsid w:val="001B2476"/>
    <w:rsid w:val="001D721B"/>
    <w:rsid w:val="001E5A6F"/>
    <w:rsid w:val="0025121F"/>
    <w:rsid w:val="0028789D"/>
    <w:rsid w:val="003315E9"/>
    <w:rsid w:val="00356A21"/>
    <w:rsid w:val="00362BFC"/>
    <w:rsid w:val="003747C2"/>
    <w:rsid w:val="00376D03"/>
    <w:rsid w:val="003E67E1"/>
    <w:rsid w:val="003E695B"/>
    <w:rsid w:val="003F474F"/>
    <w:rsid w:val="0042767B"/>
    <w:rsid w:val="004D14A1"/>
    <w:rsid w:val="004D380A"/>
    <w:rsid w:val="004D7948"/>
    <w:rsid w:val="004F4DA5"/>
    <w:rsid w:val="00561B7E"/>
    <w:rsid w:val="00566594"/>
    <w:rsid w:val="005A5C97"/>
    <w:rsid w:val="005C25FA"/>
    <w:rsid w:val="005D5C80"/>
    <w:rsid w:val="00662C70"/>
    <w:rsid w:val="006630DA"/>
    <w:rsid w:val="006D1D40"/>
    <w:rsid w:val="006F4829"/>
    <w:rsid w:val="007412D4"/>
    <w:rsid w:val="00787991"/>
    <w:rsid w:val="00790617"/>
    <w:rsid w:val="0079289E"/>
    <w:rsid w:val="007B7420"/>
    <w:rsid w:val="007C67D4"/>
    <w:rsid w:val="007E2D42"/>
    <w:rsid w:val="008135D1"/>
    <w:rsid w:val="00825A68"/>
    <w:rsid w:val="008E13BD"/>
    <w:rsid w:val="008E749F"/>
    <w:rsid w:val="0092180B"/>
    <w:rsid w:val="009A30B0"/>
    <w:rsid w:val="009C236E"/>
    <w:rsid w:val="009E5FBE"/>
    <w:rsid w:val="00A32208"/>
    <w:rsid w:val="00A37BF4"/>
    <w:rsid w:val="00A6132E"/>
    <w:rsid w:val="00AB0F8C"/>
    <w:rsid w:val="00B05C08"/>
    <w:rsid w:val="00B91DB5"/>
    <w:rsid w:val="00C34D5E"/>
    <w:rsid w:val="00C5702E"/>
    <w:rsid w:val="00C9099D"/>
    <w:rsid w:val="00CE4C26"/>
    <w:rsid w:val="00CF6605"/>
    <w:rsid w:val="00D61E48"/>
    <w:rsid w:val="00DA750A"/>
    <w:rsid w:val="00DB2B1A"/>
    <w:rsid w:val="00DC0127"/>
    <w:rsid w:val="00DE7C96"/>
    <w:rsid w:val="00E63AB9"/>
    <w:rsid w:val="00E76175"/>
    <w:rsid w:val="00EB27FD"/>
    <w:rsid w:val="00EC0B6A"/>
    <w:rsid w:val="00ED6EFC"/>
    <w:rsid w:val="00EE2558"/>
    <w:rsid w:val="00F5206A"/>
    <w:rsid w:val="00F96A24"/>
    <w:rsid w:val="00FB406D"/>
    <w:rsid w:val="00F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286B1-63FF-4907-BAC0-29BF62AB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BF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25F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E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86551-65E9-4F44-BCC5-BD1E5AA8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2034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Microsoft</cp:lastModifiedBy>
  <cp:revision>2</cp:revision>
  <cp:lastPrinted>2018-12-20T10:21:00Z</cp:lastPrinted>
  <dcterms:created xsi:type="dcterms:W3CDTF">2020-01-11T15:37:00Z</dcterms:created>
  <dcterms:modified xsi:type="dcterms:W3CDTF">2020-01-11T15:37:00Z</dcterms:modified>
</cp:coreProperties>
</file>